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4DD50" w14:textId="77777777" w:rsidR="003B6BCB" w:rsidRDefault="003B6BCB">
      <w:pPr>
        <w:pStyle w:val="Heading1"/>
        <w:rPr>
          <w:b w:val="0"/>
          <w:color w:val="auto"/>
        </w:rPr>
      </w:pPr>
      <w:r>
        <w:t>Enterprise Model Project</w:t>
      </w:r>
      <w:r>
        <w:rPr>
          <w:b w:val="0"/>
        </w:rPr>
        <w:t xml:space="preserve"> </w:t>
      </w:r>
    </w:p>
    <w:p w14:paraId="0DDB1EDB" w14:textId="77777777" w:rsidR="003B6BCB" w:rsidRDefault="003B6BCB">
      <w:pPr>
        <w:pStyle w:val="Heading1"/>
      </w:pPr>
      <w:r>
        <w:t>Introduction</w:t>
      </w:r>
    </w:p>
    <w:p w14:paraId="2A3B7467" w14:textId="77777777" w:rsidR="003B6BCB" w:rsidRDefault="003B6BCB">
      <w:pPr>
        <w:spacing w:before="240"/>
        <w:jc w:val="both"/>
      </w:pPr>
      <w:r>
        <w:t xml:space="preserve">Over the course of the term, you will be designing and implementing a database as described in appendix A.  This project is broken into a number of activities as shown in table 1.  Each activity will produce one </w:t>
      </w:r>
      <w:r w:rsidRPr="00DC51CF">
        <w:rPr>
          <w:i/>
        </w:rPr>
        <w:t>section</w:t>
      </w:r>
      <w:r>
        <w:t xml:space="preserve"> of the project. The results of each activity are grouped into five </w:t>
      </w:r>
      <w:r>
        <w:rPr>
          <w:i/>
        </w:rPr>
        <w:t>activities</w:t>
      </w:r>
      <w:r>
        <w:t xml:space="preserve">; the due date for each activity is listed in appendix A.  </w:t>
      </w:r>
    </w:p>
    <w:p w14:paraId="45ED59C7" w14:textId="77777777" w:rsidR="003B6BCB" w:rsidRDefault="003B6BCB">
      <w:pPr>
        <w:pStyle w:val="Heading1"/>
        <w:jc w:val="center"/>
        <w:rPr>
          <w:b w:val="0"/>
        </w:rPr>
      </w:pPr>
      <w:r>
        <w:rPr>
          <w:b w:val="0"/>
        </w:rPr>
        <w:t>Table 1.  Project activities.</w:t>
      </w:r>
    </w:p>
    <w:p w14:paraId="3D99F046" w14:textId="77777777" w:rsidR="003B6BCB" w:rsidRDefault="003B6BCB">
      <w:pPr>
        <w:ind w:left="540" w:hanging="540"/>
      </w:pPr>
    </w:p>
    <w:tbl>
      <w:tblPr>
        <w:tblW w:w="6737" w:type="dxa"/>
        <w:jc w:val="center"/>
        <w:tblLayout w:type="fixed"/>
        <w:tblCellMar>
          <w:left w:w="72" w:type="dxa"/>
          <w:right w:w="72" w:type="dxa"/>
        </w:tblCellMar>
        <w:tblLook w:val="0000" w:firstRow="0" w:lastRow="0" w:firstColumn="0" w:lastColumn="0" w:noHBand="0" w:noVBand="0"/>
      </w:tblPr>
      <w:tblGrid>
        <w:gridCol w:w="6737"/>
      </w:tblGrid>
      <w:tr w:rsidR="003B6BCB" w14:paraId="7D10792B" w14:textId="77777777">
        <w:trPr>
          <w:cantSplit/>
          <w:jc w:val="center"/>
        </w:trPr>
        <w:tc>
          <w:tcPr>
            <w:tcW w:w="6737" w:type="dxa"/>
            <w:tcBorders>
              <w:top w:val="single" w:sz="6" w:space="0" w:color="auto"/>
              <w:left w:val="single" w:sz="6" w:space="0" w:color="auto"/>
              <w:bottom w:val="double" w:sz="6" w:space="0" w:color="auto"/>
              <w:right w:val="single" w:sz="6" w:space="0" w:color="auto"/>
            </w:tcBorders>
          </w:tcPr>
          <w:p w14:paraId="55A3841F" w14:textId="77777777" w:rsidR="003B6BCB" w:rsidRPr="00BC49CD" w:rsidRDefault="003B6BCB">
            <w:pPr>
              <w:rPr>
                <w:rFonts w:ascii="Arial" w:hAnsi="Arial" w:cs="Arial"/>
                <w:b/>
                <w:sz w:val="20"/>
              </w:rPr>
            </w:pPr>
            <w:r>
              <w:rPr>
                <w:rFonts w:ascii="Arial" w:hAnsi="Arial" w:cs="Arial"/>
                <w:b/>
                <w:sz w:val="20"/>
              </w:rPr>
              <w:t>Project Activities</w:t>
            </w:r>
          </w:p>
        </w:tc>
      </w:tr>
      <w:tr w:rsidR="003B6BCB" w14:paraId="73669F81" w14:textId="77777777">
        <w:trPr>
          <w:cantSplit/>
          <w:jc w:val="center"/>
        </w:trPr>
        <w:tc>
          <w:tcPr>
            <w:tcW w:w="6737" w:type="dxa"/>
            <w:tcBorders>
              <w:top w:val="double" w:sz="6" w:space="0" w:color="auto"/>
              <w:left w:val="single" w:sz="6" w:space="0" w:color="auto"/>
              <w:bottom w:val="single" w:sz="6" w:space="0" w:color="auto"/>
              <w:right w:val="single" w:sz="6" w:space="0" w:color="auto"/>
            </w:tcBorders>
          </w:tcPr>
          <w:p w14:paraId="7C0553A3" w14:textId="77777777" w:rsidR="003B6BCB" w:rsidRPr="00BC49CD" w:rsidRDefault="003B6BCB">
            <w:pPr>
              <w:pStyle w:val="Footer"/>
              <w:tabs>
                <w:tab w:val="clear" w:pos="4320"/>
                <w:tab w:val="clear" w:pos="8640"/>
              </w:tabs>
              <w:rPr>
                <w:rFonts w:ascii="Arial" w:hAnsi="Arial" w:cs="Arial"/>
                <w:sz w:val="20"/>
              </w:rPr>
            </w:pPr>
            <w:r w:rsidRPr="00BC49CD">
              <w:rPr>
                <w:rFonts w:ascii="Arial" w:hAnsi="Arial" w:cs="Arial"/>
                <w:sz w:val="20"/>
              </w:rPr>
              <w:t>Describe the enterprise</w:t>
            </w:r>
          </w:p>
        </w:tc>
      </w:tr>
      <w:tr w:rsidR="003B6BCB" w14:paraId="407F2BA6" w14:textId="77777777">
        <w:trPr>
          <w:cantSplit/>
          <w:jc w:val="center"/>
        </w:trPr>
        <w:tc>
          <w:tcPr>
            <w:tcW w:w="6737" w:type="dxa"/>
            <w:tcBorders>
              <w:top w:val="single" w:sz="6" w:space="0" w:color="auto"/>
              <w:left w:val="single" w:sz="6" w:space="0" w:color="auto"/>
              <w:bottom w:val="single" w:sz="6" w:space="0" w:color="auto"/>
              <w:right w:val="single" w:sz="6" w:space="0" w:color="auto"/>
            </w:tcBorders>
          </w:tcPr>
          <w:p w14:paraId="43020B7A" w14:textId="77777777" w:rsidR="003B6BCB" w:rsidRPr="00BC49CD" w:rsidRDefault="003B6BCB">
            <w:pPr>
              <w:rPr>
                <w:rFonts w:ascii="Arial" w:hAnsi="Arial" w:cs="Arial"/>
                <w:sz w:val="20"/>
              </w:rPr>
            </w:pPr>
            <w:r w:rsidRPr="00BC49CD">
              <w:rPr>
                <w:rFonts w:ascii="Arial" w:hAnsi="Arial" w:cs="Arial"/>
                <w:sz w:val="20"/>
              </w:rPr>
              <w:t>Define the environment</w:t>
            </w:r>
          </w:p>
        </w:tc>
      </w:tr>
      <w:tr w:rsidR="003B6BCB" w14:paraId="2E39C3C2" w14:textId="77777777">
        <w:trPr>
          <w:cantSplit/>
          <w:jc w:val="center"/>
        </w:trPr>
        <w:tc>
          <w:tcPr>
            <w:tcW w:w="6737" w:type="dxa"/>
            <w:tcBorders>
              <w:top w:val="single" w:sz="6" w:space="0" w:color="auto"/>
              <w:left w:val="single" w:sz="6" w:space="0" w:color="auto"/>
              <w:bottom w:val="single" w:sz="6" w:space="0" w:color="auto"/>
              <w:right w:val="single" w:sz="6" w:space="0" w:color="auto"/>
            </w:tcBorders>
          </w:tcPr>
          <w:p w14:paraId="69BA6175" w14:textId="77777777" w:rsidR="003B6BCB" w:rsidRPr="00BC49CD" w:rsidRDefault="003B6BCB" w:rsidP="003B6BCB">
            <w:pPr>
              <w:rPr>
                <w:rFonts w:ascii="Arial" w:hAnsi="Arial" w:cs="Arial"/>
                <w:sz w:val="20"/>
              </w:rPr>
            </w:pPr>
            <w:r w:rsidRPr="00BC49CD">
              <w:rPr>
                <w:rFonts w:ascii="Arial" w:hAnsi="Arial" w:cs="Arial"/>
                <w:sz w:val="20"/>
              </w:rPr>
              <w:t xml:space="preserve">Develop </w:t>
            </w:r>
            <w:r>
              <w:rPr>
                <w:rFonts w:ascii="Arial" w:hAnsi="Arial" w:cs="Arial"/>
                <w:sz w:val="20"/>
              </w:rPr>
              <w:t>semantic data model</w:t>
            </w:r>
          </w:p>
        </w:tc>
      </w:tr>
      <w:tr w:rsidR="003B6BCB" w14:paraId="200BA7D5" w14:textId="77777777">
        <w:trPr>
          <w:cantSplit/>
          <w:jc w:val="center"/>
        </w:trPr>
        <w:tc>
          <w:tcPr>
            <w:tcW w:w="6737" w:type="dxa"/>
            <w:tcBorders>
              <w:top w:val="single" w:sz="6" w:space="0" w:color="auto"/>
              <w:left w:val="single" w:sz="6" w:space="0" w:color="auto"/>
              <w:right w:val="single" w:sz="6" w:space="0" w:color="auto"/>
            </w:tcBorders>
          </w:tcPr>
          <w:p w14:paraId="7917C5C9" w14:textId="77777777" w:rsidR="003B6BCB" w:rsidRPr="00BC49CD" w:rsidRDefault="003B6BCB">
            <w:pPr>
              <w:rPr>
                <w:rFonts w:ascii="Arial" w:hAnsi="Arial" w:cs="Arial"/>
                <w:sz w:val="20"/>
              </w:rPr>
            </w:pPr>
            <w:r w:rsidRPr="00BC49CD">
              <w:rPr>
                <w:rFonts w:ascii="Arial" w:hAnsi="Arial" w:cs="Arial"/>
                <w:sz w:val="20"/>
              </w:rPr>
              <w:t>Define the database and formulate queries</w:t>
            </w:r>
          </w:p>
        </w:tc>
      </w:tr>
      <w:tr w:rsidR="003B6BCB" w14:paraId="78D78ABE" w14:textId="77777777">
        <w:trPr>
          <w:cantSplit/>
          <w:jc w:val="center"/>
        </w:trPr>
        <w:tc>
          <w:tcPr>
            <w:tcW w:w="6737" w:type="dxa"/>
            <w:tcBorders>
              <w:top w:val="single" w:sz="6" w:space="0" w:color="auto"/>
              <w:left w:val="single" w:sz="6" w:space="0" w:color="auto"/>
              <w:right w:val="single" w:sz="6" w:space="0" w:color="auto"/>
            </w:tcBorders>
          </w:tcPr>
          <w:p w14:paraId="7A325AEF" w14:textId="77777777" w:rsidR="003B6BCB" w:rsidRPr="00BC49CD" w:rsidRDefault="003B6BCB">
            <w:pPr>
              <w:rPr>
                <w:rFonts w:ascii="Arial" w:hAnsi="Arial" w:cs="Arial"/>
                <w:sz w:val="20"/>
              </w:rPr>
            </w:pPr>
            <w:r w:rsidRPr="00BC49CD">
              <w:rPr>
                <w:rFonts w:ascii="Arial" w:hAnsi="Arial" w:cs="Arial"/>
                <w:sz w:val="20"/>
              </w:rPr>
              <w:t>Consider database integrity and security</w:t>
            </w:r>
          </w:p>
        </w:tc>
      </w:tr>
      <w:tr w:rsidR="003B6BCB" w14:paraId="1659F2ED" w14:textId="77777777">
        <w:trPr>
          <w:cantSplit/>
          <w:jc w:val="center"/>
        </w:trPr>
        <w:tc>
          <w:tcPr>
            <w:tcW w:w="6737" w:type="dxa"/>
            <w:tcBorders>
              <w:top w:val="single" w:sz="6" w:space="0" w:color="auto"/>
              <w:left w:val="single" w:sz="6" w:space="0" w:color="auto"/>
              <w:right w:val="single" w:sz="6" w:space="0" w:color="auto"/>
            </w:tcBorders>
          </w:tcPr>
          <w:p w14:paraId="7FF2880A" w14:textId="77777777" w:rsidR="003B6BCB" w:rsidRPr="00BC49CD" w:rsidRDefault="003B6BCB">
            <w:pPr>
              <w:rPr>
                <w:rFonts w:ascii="Arial" w:hAnsi="Arial" w:cs="Arial"/>
                <w:sz w:val="20"/>
              </w:rPr>
            </w:pPr>
            <w:r w:rsidRPr="00BC49CD">
              <w:rPr>
                <w:rFonts w:ascii="Arial" w:hAnsi="Arial" w:cs="Arial"/>
                <w:sz w:val="20"/>
              </w:rPr>
              <w:t>Implement the database</w:t>
            </w:r>
          </w:p>
        </w:tc>
      </w:tr>
      <w:tr w:rsidR="003B6BCB" w14:paraId="29F6A996" w14:textId="77777777">
        <w:trPr>
          <w:cantSplit/>
          <w:jc w:val="center"/>
        </w:trPr>
        <w:tc>
          <w:tcPr>
            <w:tcW w:w="6737" w:type="dxa"/>
            <w:tcBorders>
              <w:top w:val="single" w:sz="6" w:space="0" w:color="auto"/>
              <w:left w:val="single" w:sz="6" w:space="0" w:color="auto"/>
              <w:right w:val="single" w:sz="6" w:space="0" w:color="auto"/>
            </w:tcBorders>
          </w:tcPr>
          <w:p w14:paraId="13C93B5A" w14:textId="77777777" w:rsidR="003B6BCB" w:rsidRPr="00BC49CD" w:rsidRDefault="003B6BCB">
            <w:pPr>
              <w:rPr>
                <w:rFonts w:ascii="Arial" w:hAnsi="Arial" w:cs="Arial"/>
                <w:sz w:val="20"/>
              </w:rPr>
            </w:pPr>
            <w:r>
              <w:rPr>
                <w:rFonts w:ascii="Arial" w:hAnsi="Arial" w:cs="Arial"/>
                <w:sz w:val="20"/>
              </w:rPr>
              <w:t>Complete peer reviews</w:t>
            </w:r>
          </w:p>
        </w:tc>
      </w:tr>
      <w:tr w:rsidR="003B6BCB" w14:paraId="5A0A8139" w14:textId="77777777">
        <w:trPr>
          <w:cantSplit/>
          <w:jc w:val="center"/>
        </w:trPr>
        <w:tc>
          <w:tcPr>
            <w:tcW w:w="6737" w:type="dxa"/>
            <w:tcBorders>
              <w:top w:val="single" w:sz="6" w:space="0" w:color="auto"/>
              <w:left w:val="single" w:sz="6" w:space="0" w:color="auto"/>
              <w:right w:val="single" w:sz="6" w:space="0" w:color="auto"/>
            </w:tcBorders>
          </w:tcPr>
          <w:p w14:paraId="76D4BAAD" w14:textId="77777777" w:rsidR="003B6BCB" w:rsidRPr="00BC49CD" w:rsidRDefault="003B6BCB">
            <w:pPr>
              <w:rPr>
                <w:rFonts w:ascii="Arial" w:hAnsi="Arial" w:cs="Arial"/>
                <w:sz w:val="20"/>
              </w:rPr>
            </w:pPr>
            <w:r>
              <w:rPr>
                <w:rFonts w:ascii="Arial" w:hAnsi="Arial" w:cs="Arial"/>
                <w:sz w:val="20"/>
              </w:rPr>
              <w:t>Demo database build, load, queries for instructor</w:t>
            </w:r>
          </w:p>
        </w:tc>
      </w:tr>
      <w:tr w:rsidR="003B6BCB" w14:paraId="518BE5E9" w14:textId="77777777">
        <w:trPr>
          <w:cantSplit/>
          <w:jc w:val="center"/>
        </w:trPr>
        <w:tc>
          <w:tcPr>
            <w:tcW w:w="6737" w:type="dxa"/>
            <w:tcBorders>
              <w:top w:val="single" w:sz="6" w:space="0" w:color="auto"/>
              <w:left w:val="single" w:sz="6" w:space="0" w:color="auto"/>
              <w:bottom w:val="single" w:sz="6" w:space="0" w:color="auto"/>
              <w:right w:val="single" w:sz="6" w:space="0" w:color="auto"/>
            </w:tcBorders>
          </w:tcPr>
          <w:p w14:paraId="600C43A4" w14:textId="77777777" w:rsidR="003B6BCB" w:rsidRPr="00BC49CD" w:rsidRDefault="003B6BCB">
            <w:pPr>
              <w:rPr>
                <w:rFonts w:ascii="Arial" w:hAnsi="Arial" w:cs="Arial"/>
                <w:sz w:val="20"/>
              </w:rPr>
            </w:pPr>
            <w:r>
              <w:rPr>
                <w:rFonts w:ascii="Arial" w:hAnsi="Arial" w:cs="Arial"/>
                <w:sz w:val="20"/>
              </w:rPr>
              <w:t xml:space="preserve">Reflect: </w:t>
            </w:r>
            <w:r w:rsidRPr="00BC49CD">
              <w:rPr>
                <w:rFonts w:ascii="Arial" w:hAnsi="Arial" w:cs="Arial"/>
                <w:sz w:val="20"/>
              </w:rPr>
              <w:t>Lessons learned</w:t>
            </w:r>
          </w:p>
        </w:tc>
      </w:tr>
      <w:tr w:rsidR="003B6BCB" w14:paraId="3C5CA903" w14:textId="77777777">
        <w:trPr>
          <w:cantSplit/>
          <w:jc w:val="center"/>
        </w:trPr>
        <w:tc>
          <w:tcPr>
            <w:tcW w:w="6737" w:type="dxa"/>
            <w:tcBorders>
              <w:top w:val="single" w:sz="6" w:space="0" w:color="auto"/>
              <w:left w:val="single" w:sz="6" w:space="0" w:color="auto"/>
              <w:bottom w:val="single" w:sz="6" w:space="0" w:color="auto"/>
              <w:right w:val="single" w:sz="6" w:space="0" w:color="auto"/>
            </w:tcBorders>
          </w:tcPr>
          <w:p w14:paraId="7EFFF4BB" w14:textId="77777777" w:rsidR="003B6BCB" w:rsidRPr="00BC49CD" w:rsidRDefault="003B6BCB" w:rsidP="003B6BCB">
            <w:pPr>
              <w:rPr>
                <w:rFonts w:ascii="Arial" w:hAnsi="Arial" w:cs="Arial"/>
                <w:sz w:val="20"/>
              </w:rPr>
            </w:pPr>
            <w:r w:rsidRPr="00BC49CD">
              <w:rPr>
                <w:rFonts w:ascii="Arial" w:hAnsi="Arial" w:cs="Arial"/>
                <w:sz w:val="20"/>
              </w:rPr>
              <w:t xml:space="preserve">Complete </w:t>
            </w:r>
            <w:r>
              <w:rPr>
                <w:rFonts w:ascii="Arial" w:hAnsi="Arial" w:cs="Arial"/>
                <w:sz w:val="20"/>
              </w:rPr>
              <w:t>report</w:t>
            </w:r>
            <w:r w:rsidRPr="00BC49CD">
              <w:rPr>
                <w:rFonts w:ascii="Arial" w:hAnsi="Arial" w:cs="Arial"/>
                <w:sz w:val="20"/>
              </w:rPr>
              <w:t xml:space="preserve"> and </w:t>
            </w:r>
            <w:r>
              <w:rPr>
                <w:rFonts w:ascii="Arial" w:hAnsi="Arial" w:cs="Arial"/>
                <w:sz w:val="20"/>
              </w:rPr>
              <w:t>files</w:t>
            </w:r>
            <w:r w:rsidRPr="00BC49CD">
              <w:rPr>
                <w:rFonts w:ascii="Arial" w:hAnsi="Arial" w:cs="Arial"/>
                <w:sz w:val="20"/>
              </w:rPr>
              <w:t xml:space="preserve"> containing design, tables, queries, traces</w:t>
            </w:r>
          </w:p>
        </w:tc>
      </w:tr>
    </w:tbl>
    <w:p w14:paraId="49CCB454" w14:textId="77777777" w:rsidR="003B6BCB" w:rsidRDefault="003B6BCB">
      <w:pPr>
        <w:spacing w:before="240"/>
        <w:jc w:val="both"/>
      </w:pPr>
      <w:r>
        <w:t>Students are expected to turn in the document for every activity online, as specified by the instructor.  In addition, the final completed document is to be submitted in hard copy organized by the sections of the project, as described below.  A detailed description of each section follows.</w:t>
      </w:r>
    </w:p>
    <w:p w14:paraId="4D2EC4FE" w14:textId="77777777" w:rsidR="003B6BCB" w:rsidRDefault="003B6BCB" w:rsidP="003B6BCB">
      <w:pPr>
        <w:spacing w:before="240"/>
        <w:ind w:left="1440" w:hanging="1440"/>
        <w:jc w:val="both"/>
      </w:pPr>
      <w:r>
        <w:t xml:space="preserve">There will be </w:t>
      </w:r>
      <w:r w:rsidRPr="00760C41">
        <w:rPr>
          <w:color w:val="auto"/>
        </w:rPr>
        <w:t>nine</w:t>
      </w:r>
      <w:r>
        <w:t xml:space="preserve"> sections in all.</w:t>
      </w:r>
    </w:p>
    <w:p w14:paraId="1648333F" w14:textId="77777777" w:rsidR="003B6BCB" w:rsidRDefault="003B6BCB" w:rsidP="003B6BCB">
      <w:pPr>
        <w:spacing w:before="240"/>
        <w:jc w:val="both"/>
      </w:pPr>
      <w:r>
        <w:t xml:space="preserve">Pages of the project report are to be numbered consecutively within each section.  For example, the first page of the enterprise description (section I) should be numbered I-1, the second page of the enterprise description should be numbered I-2, and the </w:t>
      </w:r>
      <w:r>
        <w:rPr>
          <w:i/>
        </w:rPr>
        <w:t>n</w:t>
      </w:r>
      <w:r>
        <w:t>th page of the description should be I-</w:t>
      </w:r>
      <w:r>
        <w:rPr>
          <w:i/>
        </w:rPr>
        <w:t>n</w:t>
      </w:r>
      <w:r>
        <w:t>.  If the design section (section III) spans 10 pages they should be numbered III-1 through III-10.</w:t>
      </w:r>
    </w:p>
    <w:p w14:paraId="6AE2ABBC" w14:textId="77777777" w:rsidR="003B6BCB" w:rsidRDefault="003B6BCB" w:rsidP="003B6BCB">
      <w:pPr>
        <w:spacing w:before="240"/>
        <w:jc w:val="both"/>
      </w:pPr>
      <w:r>
        <w:t xml:space="preserve">Label all tables and figures.  Table labels appear </w:t>
      </w:r>
      <w:r w:rsidRPr="00DC51CF">
        <w:rPr>
          <w:i/>
        </w:rPr>
        <w:t>before</w:t>
      </w:r>
      <w:r>
        <w:t xml:space="preserve"> the table, centered.  Figure labels appear </w:t>
      </w:r>
      <w:r w:rsidRPr="00DC51CF">
        <w:rPr>
          <w:i/>
        </w:rPr>
        <w:t>after</w:t>
      </w:r>
      <w:r>
        <w:t xml:space="preserve"> the figure, centered.   Observe the examples in this document and follow a similar format.</w:t>
      </w:r>
    </w:p>
    <w:p w14:paraId="14E33FD0" w14:textId="77777777" w:rsidR="003B6BCB" w:rsidRDefault="003B6BCB" w:rsidP="003B6BCB">
      <w:pPr>
        <w:spacing w:before="240"/>
        <w:jc w:val="both"/>
      </w:pPr>
      <w:r w:rsidRPr="00DC51CF">
        <w:rPr>
          <w:b/>
          <w:i/>
        </w:rPr>
        <w:t xml:space="preserve">As each interim assignment is returned, you are expected to incorporate into your next version any corrections, modifications, or additions which I have noted on your project. </w:t>
      </w:r>
      <w:r>
        <w:t xml:space="preserve"> The revised work should be submitted to the same assignment to which it was originally submitted.  The previously submitted assignment, with corrections/modifications/additions indicated and all rubrics, comments, and uploaded review documents should be retained in that assignment link, available for future reference. The final report should contain one section for each activity, as well as the title page, table of contents, copy of the assignment with supplements, and historical section.  The last should contain the previous submissions that have since been revised, as well as any notes </w:t>
      </w:r>
      <w:r>
        <w:lastRenderedPageBreak/>
        <w:t>you have made along the way to help you complete the project.  These would include, but not be limited to, design tradeoffs and bibliographical references.</w:t>
      </w:r>
    </w:p>
    <w:p w14:paraId="6D13D36B" w14:textId="77777777" w:rsidR="003B6BCB" w:rsidRDefault="003B6BCB">
      <w:pPr>
        <w:keepNext/>
        <w:spacing w:before="240"/>
        <w:jc w:val="center"/>
      </w:pPr>
      <w:r>
        <w:t>Table 2.  Project report sections.</w:t>
      </w:r>
    </w:p>
    <w:p w14:paraId="2CA2AD4D" w14:textId="77777777" w:rsidR="003B6BCB" w:rsidRDefault="003B6BCB">
      <w:pPr>
        <w:keepNext/>
        <w:jc w:val="both"/>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900"/>
        <w:gridCol w:w="1260"/>
        <w:gridCol w:w="7200"/>
      </w:tblGrid>
      <w:tr w:rsidR="003B6BCB" w14:paraId="6B3CF2B4" w14:textId="77777777">
        <w:trPr>
          <w:cantSplit/>
          <w:jc w:val="center"/>
        </w:trPr>
        <w:tc>
          <w:tcPr>
            <w:tcW w:w="900" w:type="dxa"/>
            <w:vAlign w:val="bottom"/>
          </w:tcPr>
          <w:p w14:paraId="77DF3F82" w14:textId="77777777" w:rsidR="003B6BCB" w:rsidRPr="00BC49CD" w:rsidRDefault="003B6BCB" w:rsidP="003B6BCB">
            <w:pPr>
              <w:keepNext/>
              <w:jc w:val="both"/>
              <w:rPr>
                <w:rFonts w:ascii="Arial" w:hAnsi="Arial" w:cs="Arial"/>
                <w:b/>
                <w:sz w:val="20"/>
              </w:rPr>
            </w:pPr>
            <w:r w:rsidRPr="00BC49CD">
              <w:rPr>
                <w:rFonts w:ascii="Arial" w:hAnsi="Arial" w:cs="Arial"/>
                <w:b/>
                <w:sz w:val="20"/>
              </w:rPr>
              <w:t xml:space="preserve">Part of </w:t>
            </w:r>
            <w:r>
              <w:rPr>
                <w:rFonts w:ascii="Arial" w:hAnsi="Arial" w:cs="Arial"/>
                <w:b/>
                <w:sz w:val="20"/>
              </w:rPr>
              <w:t>Activity</w:t>
            </w:r>
            <w:r w:rsidRPr="00BC49CD">
              <w:rPr>
                <w:rFonts w:ascii="Arial" w:hAnsi="Arial" w:cs="Arial"/>
                <w:b/>
                <w:sz w:val="20"/>
              </w:rPr>
              <w:t xml:space="preserve"> #</w:t>
            </w:r>
          </w:p>
        </w:tc>
        <w:tc>
          <w:tcPr>
            <w:tcW w:w="1260" w:type="dxa"/>
            <w:vAlign w:val="bottom"/>
          </w:tcPr>
          <w:p w14:paraId="4A944494" w14:textId="77777777" w:rsidR="003B6BCB" w:rsidRPr="00BC49CD" w:rsidRDefault="003B6BCB" w:rsidP="003B6BCB">
            <w:pPr>
              <w:keepNext/>
              <w:jc w:val="center"/>
              <w:rPr>
                <w:rFonts w:ascii="Arial" w:hAnsi="Arial" w:cs="Arial"/>
                <w:b/>
                <w:sz w:val="20"/>
              </w:rPr>
            </w:pPr>
            <w:r w:rsidRPr="00BC49CD">
              <w:rPr>
                <w:rFonts w:ascii="Arial" w:hAnsi="Arial" w:cs="Arial"/>
                <w:b/>
                <w:sz w:val="20"/>
              </w:rPr>
              <w:t>Belongs in Section #</w:t>
            </w:r>
          </w:p>
        </w:tc>
        <w:tc>
          <w:tcPr>
            <w:tcW w:w="7200" w:type="dxa"/>
            <w:vAlign w:val="bottom"/>
          </w:tcPr>
          <w:p w14:paraId="3517C067" w14:textId="77777777" w:rsidR="003B6BCB" w:rsidRPr="00BC49CD" w:rsidRDefault="003B6BCB">
            <w:pPr>
              <w:keepNext/>
              <w:jc w:val="both"/>
              <w:rPr>
                <w:rFonts w:ascii="Arial" w:hAnsi="Arial" w:cs="Arial"/>
                <w:b/>
                <w:sz w:val="20"/>
              </w:rPr>
            </w:pPr>
            <w:r w:rsidRPr="00BC49CD">
              <w:rPr>
                <w:rFonts w:ascii="Arial" w:hAnsi="Arial" w:cs="Arial"/>
                <w:b/>
                <w:sz w:val="20"/>
              </w:rPr>
              <w:t>Section Contents</w:t>
            </w:r>
          </w:p>
        </w:tc>
      </w:tr>
      <w:tr w:rsidR="003B6BCB" w14:paraId="584B9B67" w14:textId="77777777">
        <w:trPr>
          <w:cantSplit/>
          <w:jc w:val="center"/>
        </w:trPr>
        <w:tc>
          <w:tcPr>
            <w:tcW w:w="900" w:type="dxa"/>
          </w:tcPr>
          <w:p w14:paraId="1C37C194" w14:textId="77777777" w:rsidR="003B6BCB" w:rsidRPr="00BC49CD" w:rsidRDefault="003B6BCB">
            <w:pPr>
              <w:keepNext/>
              <w:jc w:val="center"/>
              <w:rPr>
                <w:rFonts w:ascii="Arial" w:hAnsi="Arial" w:cs="Arial"/>
                <w:sz w:val="20"/>
              </w:rPr>
            </w:pPr>
            <w:r>
              <w:rPr>
                <w:rFonts w:ascii="Arial" w:hAnsi="Arial" w:cs="Arial"/>
                <w:sz w:val="20"/>
              </w:rPr>
              <w:t>3</w:t>
            </w:r>
          </w:p>
        </w:tc>
        <w:tc>
          <w:tcPr>
            <w:tcW w:w="1260" w:type="dxa"/>
          </w:tcPr>
          <w:p w14:paraId="220A0AAE" w14:textId="77777777" w:rsidR="003B6BCB" w:rsidRPr="00BC49CD" w:rsidRDefault="003B6BCB" w:rsidP="003B6BCB">
            <w:pPr>
              <w:keepNext/>
              <w:ind w:right="280"/>
              <w:jc w:val="right"/>
              <w:rPr>
                <w:rFonts w:ascii="Arial" w:hAnsi="Arial" w:cs="Arial"/>
                <w:sz w:val="20"/>
              </w:rPr>
            </w:pPr>
            <w:proofErr w:type="spellStart"/>
            <w:r>
              <w:rPr>
                <w:rFonts w:ascii="Arial" w:hAnsi="Arial" w:cs="Arial"/>
                <w:sz w:val="20"/>
              </w:rPr>
              <w:t>i</w:t>
            </w:r>
            <w:proofErr w:type="spellEnd"/>
            <w:r w:rsidRPr="00BC49CD">
              <w:rPr>
                <w:rFonts w:ascii="Arial" w:hAnsi="Arial" w:cs="Arial"/>
                <w:sz w:val="20"/>
              </w:rPr>
              <w:t>.</w:t>
            </w:r>
          </w:p>
        </w:tc>
        <w:tc>
          <w:tcPr>
            <w:tcW w:w="7200" w:type="dxa"/>
          </w:tcPr>
          <w:p w14:paraId="76488CB9" w14:textId="77777777" w:rsidR="003B6BCB" w:rsidRPr="00BC49CD" w:rsidRDefault="003B6BCB">
            <w:pPr>
              <w:keepNext/>
              <w:jc w:val="both"/>
              <w:rPr>
                <w:rFonts w:ascii="Arial" w:hAnsi="Arial" w:cs="Arial"/>
                <w:sz w:val="20"/>
              </w:rPr>
            </w:pPr>
            <w:r>
              <w:rPr>
                <w:rFonts w:ascii="Arial" w:hAnsi="Arial" w:cs="Arial"/>
                <w:sz w:val="20"/>
              </w:rPr>
              <w:t>Title</w:t>
            </w:r>
            <w:r w:rsidRPr="00BC49CD">
              <w:rPr>
                <w:rFonts w:ascii="Arial" w:hAnsi="Arial" w:cs="Arial"/>
                <w:sz w:val="20"/>
              </w:rPr>
              <w:t xml:space="preserve"> page  [see sample in appendix C]</w:t>
            </w:r>
          </w:p>
        </w:tc>
      </w:tr>
      <w:tr w:rsidR="003B6BCB" w14:paraId="2D4FA8A8" w14:textId="77777777">
        <w:trPr>
          <w:cantSplit/>
          <w:jc w:val="center"/>
        </w:trPr>
        <w:tc>
          <w:tcPr>
            <w:tcW w:w="900" w:type="dxa"/>
          </w:tcPr>
          <w:p w14:paraId="6795A48B" w14:textId="77777777" w:rsidR="003B6BCB" w:rsidRPr="00BC49CD" w:rsidRDefault="003B6BCB">
            <w:pPr>
              <w:keepNext/>
              <w:jc w:val="center"/>
              <w:rPr>
                <w:rFonts w:ascii="Arial" w:hAnsi="Arial" w:cs="Arial"/>
                <w:sz w:val="20"/>
              </w:rPr>
            </w:pPr>
            <w:r>
              <w:rPr>
                <w:rFonts w:ascii="Arial" w:hAnsi="Arial" w:cs="Arial"/>
                <w:sz w:val="20"/>
              </w:rPr>
              <w:t>3+</w:t>
            </w:r>
          </w:p>
        </w:tc>
        <w:tc>
          <w:tcPr>
            <w:tcW w:w="1260" w:type="dxa"/>
          </w:tcPr>
          <w:p w14:paraId="72D65870" w14:textId="77777777" w:rsidR="003B6BCB" w:rsidRPr="00BC49CD" w:rsidRDefault="003B6BCB" w:rsidP="003B6BCB">
            <w:pPr>
              <w:keepNext/>
              <w:ind w:right="280"/>
              <w:jc w:val="right"/>
              <w:rPr>
                <w:rFonts w:ascii="Arial" w:hAnsi="Arial" w:cs="Arial"/>
                <w:sz w:val="20"/>
              </w:rPr>
            </w:pPr>
            <w:r>
              <w:rPr>
                <w:rFonts w:ascii="Arial" w:hAnsi="Arial" w:cs="Arial"/>
                <w:sz w:val="20"/>
              </w:rPr>
              <w:t>ii</w:t>
            </w:r>
            <w:r w:rsidRPr="00BC49CD">
              <w:rPr>
                <w:rFonts w:ascii="Arial" w:hAnsi="Arial" w:cs="Arial"/>
                <w:sz w:val="20"/>
              </w:rPr>
              <w:t>.</w:t>
            </w:r>
          </w:p>
        </w:tc>
        <w:tc>
          <w:tcPr>
            <w:tcW w:w="7200" w:type="dxa"/>
          </w:tcPr>
          <w:p w14:paraId="240BA8C4" w14:textId="77777777" w:rsidR="003B6BCB" w:rsidRDefault="003B6BCB" w:rsidP="003B6BCB">
            <w:pPr>
              <w:keepNext/>
              <w:jc w:val="both"/>
              <w:rPr>
                <w:rFonts w:ascii="Arial" w:hAnsi="Arial" w:cs="Arial"/>
                <w:sz w:val="20"/>
              </w:rPr>
            </w:pPr>
            <w:r w:rsidRPr="00BC49CD">
              <w:rPr>
                <w:rFonts w:ascii="Arial" w:hAnsi="Arial" w:cs="Arial"/>
                <w:sz w:val="20"/>
              </w:rPr>
              <w:t xml:space="preserve">Table of Contents  </w:t>
            </w:r>
          </w:p>
          <w:p w14:paraId="6E562637" w14:textId="77777777" w:rsidR="003B6BCB" w:rsidRDefault="003B6BCB" w:rsidP="003B6BCB">
            <w:pPr>
              <w:keepNext/>
              <w:tabs>
                <w:tab w:val="left" w:pos="370"/>
              </w:tabs>
              <w:jc w:val="both"/>
              <w:rPr>
                <w:rFonts w:ascii="Arial" w:hAnsi="Arial" w:cs="Arial"/>
                <w:sz w:val="20"/>
              </w:rPr>
            </w:pPr>
            <w:r>
              <w:rPr>
                <w:rFonts w:ascii="Arial" w:hAnsi="Arial" w:cs="Arial"/>
                <w:sz w:val="20"/>
              </w:rPr>
              <w:tab/>
              <w:t>- T</w:t>
            </w:r>
            <w:r w:rsidRPr="00BC49CD">
              <w:rPr>
                <w:rFonts w:ascii="Arial" w:hAnsi="Arial" w:cs="Arial"/>
                <w:sz w:val="20"/>
              </w:rPr>
              <w:t>hree levels of headings with page numbers</w:t>
            </w:r>
          </w:p>
          <w:p w14:paraId="7A0502F7" w14:textId="77777777" w:rsidR="003B6BCB" w:rsidRPr="00BC49CD" w:rsidRDefault="003B6BCB" w:rsidP="007E6AE7">
            <w:pPr>
              <w:keepNext/>
              <w:tabs>
                <w:tab w:val="left" w:pos="370"/>
              </w:tabs>
              <w:jc w:val="both"/>
              <w:rPr>
                <w:rFonts w:ascii="Arial" w:hAnsi="Arial" w:cs="Arial"/>
                <w:sz w:val="20"/>
              </w:rPr>
            </w:pPr>
            <w:r>
              <w:rPr>
                <w:rFonts w:ascii="Arial" w:hAnsi="Arial" w:cs="Arial"/>
                <w:sz w:val="20"/>
              </w:rPr>
              <w:tab/>
              <w:t>- Includes table of contents, table of figures, table of tables</w:t>
            </w:r>
          </w:p>
        </w:tc>
      </w:tr>
      <w:tr w:rsidR="003B6BCB" w14:paraId="7A16EB39" w14:textId="77777777">
        <w:trPr>
          <w:cantSplit/>
          <w:jc w:val="center"/>
        </w:trPr>
        <w:tc>
          <w:tcPr>
            <w:tcW w:w="900" w:type="dxa"/>
          </w:tcPr>
          <w:p w14:paraId="6405F04C" w14:textId="77777777" w:rsidR="003B6BCB" w:rsidRDefault="003B6BCB">
            <w:pPr>
              <w:keepNext/>
              <w:jc w:val="center"/>
              <w:rPr>
                <w:rFonts w:ascii="Arial" w:hAnsi="Arial" w:cs="Arial"/>
                <w:sz w:val="20"/>
              </w:rPr>
            </w:pPr>
            <w:r>
              <w:rPr>
                <w:rFonts w:ascii="Arial" w:hAnsi="Arial" w:cs="Arial"/>
                <w:sz w:val="20"/>
              </w:rPr>
              <w:t>all</w:t>
            </w:r>
          </w:p>
        </w:tc>
        <w:tc>
          <w:tcPr>
            <w:tcW w:w="1260" w:type="dxa"/>
          </w:tcPr>
          <w:p w14:paraId="52E08773" w14:textId="77777777" w:rsidR="003B6BCB" w:rsidRPr="00BC49CD" w:rsidRDefault="003B6BCB" w:rsidP="003B6BCB">
            <w:pPr>
              <w:keepNext/>
              <w:ind w:right="280"/>
              <w:jc w:val="right"/>
              <w:rPr>
                <w:rFonts w:ascii="Arial" w:hAnsi="Arial" w:cs="Arial"/>
                <w:sz w:val="20"/>
              </w:rPr>
            </w:pPr>
          </w:p>
        </w:tc>
        <w:tc>
          <w:tcPr>
            <w:tcW w:w="7200" w:type="dxa"/>
          </w:tcPr>
          <w:p w14:paraId="0AB91994" w14:textId="77777777" w:rsidR="003B6BCB" w:rsidRPr="00BC49CD" w:rsidRDefault="003B6BCB" w:rsidP="003B6BCB">
            <w:pPr>
              <w:keepNext/>
              <w:jc w:val="both"/>
              <w:rPr>
                <w:rFonts w:ascii="Arial" w:hAnsi="Arial" w:cs="Arial"/>
                <w:sz w:val="20"/>
              </w:rPr>
            </w:pPr>
            <w:r>
              <w:rPr>
                <w:rFonts w:ascii="Arial" w:hAnsi="Arial" w:cs="Arial"/>
                <w:sz w:val="20"/>
              </w:rPr>
              <w:t>Evaluations – maintained online</w:t>
            </w:r>
          </w:p>
        </w:tc>
      </w:tr>
      <w:tr w:rsidR="003B6BCB" w14:paraId="700FF4F6" w14:textId="77777777">
        <w:trPr>
          <w:cantSplit/>
          <w:jc w:val="center"/>
        </w:trPr>
        <w:tc>
          <w:tcPr>
            <w:tcW w:w="900" w:type="dxa"/>
          </w:tcPr>
          <w:p w14:paraId="5C4AED34" w14:textId="77777777" w:rsidR="003B6BCB" w:rsidRPr="00BC49CD" w:rsidRDefault="003B6BCB">
            <w:pPr>
              <w:jc w:val="center"/>
              <w:rPr>
                <w:rFonts w:ascii="Arial" w:hAnsi="Arial" w:cs="Arial"/>
                <w:sz w:val="20"/>
              </w:rPr>
            </w:pPr>
            <w:r w:rsidRPr="00BC49CD">
              <w:rPr>
                <w:rFonts w:ascii="Arial" w:hAnsi="Arial" w:cs="Arial"/>
                <w:sz w:val="20"/>
              </w:rPr>
              <w:t>1</w:t>
            </w:r>
          </w:p>
        </w:tc>
        <w:tc>
          <w:tcPr>
            <w:tcW w:w="1260" w:type="dxa"/>
          </w:tcPr>
          <w:p w14:paraId="417ADBB4" w14:textId="77777777" w:rsidR="003B6BCB" w:rsidRPr="00BC49CD" w:rsidRDefault="003B6BCB" w:rsidP="003B6BCB">
            <w:pPr>
              <w:ind w:right="280"/>
              <w:jc w:val="right"/>
              <w:rPr>
                <w:rFonts w:ascii="Arial" w:hAnsi="Arial" w:cs="Arial"/>
                <w:sz w:val="20"/>
              </w:rPr>
            </w:pPr>
            <w:r>
              <w:rPr>
                <w:rFonts w:ascii="Arial" w:hAnsi="Arial" w:cs="Arial"/>
                <w:sz w:val="20"/>
              </w:rPr>
              <w:t>I</w:t>
            </w:r>
            <w:r w:rsidRPr="00BC49CD">
              <w:rPr>
                <w:rFonts w:ascii="Arial" w:hAnsi="Arial" w:cs="Arial"/>
                <w:sz w:val="20"/>
              </w:rPr>
              <w:t>.</w:t>
            </w:r>
          </w:p>
        </w:tc>
        <w:tc>
          <w:tcPr>
            <w:tcW w:w="7200" w:type="dxa"/>
          </w:tcPr>
          <w:p w14:paraId="214B4CE1" w14:textId="77777777" w:rsidR="003B6BCB" w:rsidRDefault="003B6BCB">
            <w:pPr>
              <w:jc w:val="both"/>
              <w:rPr>
                <w:rFonts w:ascii="Arial" w:hAnsi="Arial" w:cs="Arial"/>
                <w:sz w:val="20"/>
              </w:rPr>
            </w:pPr>
            <w:r w:rsidRPr="00BC49CD">
              <w:rPr>
                <w:rFonts w:ascii="Arial" w:hAnsi="Arial" w:cs="Arial"/>
                <w:sz w:val="20"/>
              </w:rPr>
              <w:t>Description of the Enterprise</w:t>
            </w:r>
          </w:p>
          <w:p w14:paraId="60D107F6" w14:textId="262C5D63" w:rsidR="003B6BCB" w:rsidRDefault="006039EE" w:rsidP="00105E8C">
            <w:pPr>
              <w:ind w:left="550" w:hanging="550"/>
              <w:jc w:val="both"/>
              <w:rPr>
                <w:rFonts w:ascii="Arial" w:hAnsi="Arial" w:cs="Arial"/>
                <w:sz w:val="20"/>
              </w:rPr>
            </w:pPr>
            <w:r>
              <w:rPr>
                <w:rFonts w:ascii="Arial" w:hAnsi="Arial" w:cs="Arial"/>
                <w:sz w:val="20"/>
              </w:rPr>
              <w:t>I</w:t>
            </w:r>
            <w:r w:rsidR="003B6BCB">
              <w:rPr>
                <w:rFonts w:ascii="Arial" w:hAnsi="Arial" w:cs="Arial"/>
                <w:sz w:val="20"/>
              </w:rPr>
              <w:t xml:space="preserve">.1  </w:t>
            </w:r>
            <w:r w:rsidR="00105E8C">
              <w:rPr>
                <w:rFonts w:ascii="Arial" w:hAnsi="Arial" w:cs="Arial"/>
                <w:sz w:val="20"/>
              </w:rPr>
              <w:tab/>
            </w:r>
            <w:r w:rsidR="003B6BCB">
              <w:rPr>
                <w:rFonts w:ascii="Arial" w:hAnsi="Arial" w:cs="Arial"/>
                <w:sz w:val="20"/>
              </w:rPr>
              <w:t>Description</w:t>
            </w:r>
          </w:p>
          <w:p w14:paraId="4E2B595C" w14:textId="0F075E0F" w:rsidR="003B6BCB" w:rsidRPr="00BC49CD" w:rsidRDefault="006039EE" w:rsidP="00105E8C">
            <w:pPr>
              <w:ind w:left="550" w:hanging="550"/>
              <w:jc w:val="both"/>
              <w:rPr>
                <w:rFonts w:ascii="Arial" w:hAnsi="Arial" w:cs="Arial"/>
                <w:sz w:val="20"/>
              </w:rPr>
            </w:pPr>
            <w:r>
              <w:rPr>
                <w:rFonts w:ascii="Arial" w:hAnsi="Arial" w:cs="Arial"/>
                <w:sz w:val="20"/>
              </w:rPr>
              <w:t>I</w:t>
            </w:r>
            <w:r w:rsidR="003B6BCB">
              <w:rPr>
                <w:rFonts w:ascii="Arial" w:hAnsi="Arial" w:cs="Arial"/>
                <w:sz w:val="20"/>
              </w:rPr>
              <w:t xml:space="preserve">.2  </w:t>
            </w:r>
            <w:r w:rsidR="00105E8C">
              <w:rPr>
                <w:rFonts w:ascii="Arial" w:hAnsi="Arial" w:cs="Arial"/>
                <w:sz w:val="20"/>
              </w:rPr>
              <w:tab/>
            </w:r>
            <w:r w:rsidR="003B6BCB">
              <w:rPr>
                <w:rFonts w:ascii="Arial" w:hAnsi="Arial" w:cs="Arial"/>
                <w:sz w:val="20"/>
              </w:rPr>
              <w:t>Queries</w:t>
            </w:r>
          </w:p>
        </w:tc>
      </w:tr>
      <w:tr w:rsidR="003B6BCB" w14:paraId="140B6FC5" w14:textId="77777777">
        <w:trPr>
          <w:cantSplit/>
          <w:jc w:val="center"/>
        </w:trPr>
        <w:tc>
          <w:tcPr>
            <w:tcW w:w="900" w:type="dxa"/>
          </w:tcPr>
          <w:p w14:paraId="2F3579B4" w14:textId="77777777" w:rsidR="003B6BCB" w:rsidRPr="00BC49CD" w:rsidRDefault="003B6BCB">
            <w:pPr>
              <w:jc w:val="center"/>
              <w:rPr>
                <w:rFonts w:ascii="Arial" w:hAnsi="Arial" w:cs="Arial"/>
                <w:sz w:val="20"/>
              </w:rPr>
            </w:pPr>
            <w:r>
              <w:rPr>
                <w:rFonts w:ascii="Arial" w:hAnsi="Arial" w:cs="Arial"/>
                <w:sz w:val="20"/>
              </w:rPr>
              <w:t>2</w:t>
            </w:r>
          </w:p>
        </w:tc>
        <w:tc>
          <w:tcPr>
            <w:tcW w:w="1260" w:type="dxa"/>
          </w:tcPr>
          <w:p w14:paraId="318ABD71" w14:textId="77777777" w:rsidR="003B6BCB" w:rsidRPr="00BC49CD" w:rsidRDefault="003B6BCB" w:rsidP="003B6BCB">
            <w:pPr>
              <w:ind w:right="280"/>
              <w:jc w:val="right"/>
              <w:rPr>
                <w:rFonts w:ascii="Arial" w:hAnsi="Arial" w:cs="Arial"/>
                <w:sz w:val="20"/>
              </w:rPr>
            </w:pPr>
            <w:r>
              <w:rPr>
                <w:rFonts w:ascii="Arial" w:hAnsi="Arial" w:cs="Arial"/>
                <w:sz w:val="20"/>
              </w:rPr>
              <w:t>II</w:t>
            </w:r>
            <w:r w:rsidRPr="00BC49CD">
              <w:rPr>
                <w:rFonts w:ascii="Arial" w:hAnsi="Arial" w:cs="Arial"/>
                <w:sz w:val="20"/>
              </w:rPr>
              <w:t>.</w:t>
            </w:r>
          </w:p>
        </w:tc>
        <w:tc>
          <w:tcPr>
            <w:tcW w:w="7200" w:type="dxa"/>
          </w:tcPr>
          <w:p w14:paraId="329263BB" w14:textId="77777777" w:rsidR="003B6BCB" w:rsidRPr="00BC49CD" w:rsidRDefault="003B6BCB">
            <w:pPr>
              <w:keepNext/>
              <w:jc w:val="both"/>
              <w:rPr>
                <w:rFonts w:ascii="Arial" w:hAnsi="Arial" w:cs="Arial"/>
                <w:sz w:val="20"/>
              </w:rPr>
            </w:pPr>
            <w:r w:rsidRPr="00BC49CD">
              <w:rPr>
                <w:rFonts w:ascii="Arial" w:hAnsi="Arial" w:cs="Arial"/>
                <w:sz w:val="20"/>
              </w:rPr>
              <w:t>Definition of the Environment</w:t>
            </w:r>
          </w:p>
          <w:p w14:paraId="3508C1F2" w14:textId="5CFFA32B" w:rsidR="003B6BCB" w:rsidRPr="00BC49CD" w:rsidRDefault="006039EE" w:rsidP="003B6BCB">
            <w:pPr>
              <w:keepNext/>
              <w:ind w:left="550" w:hanging="520"/>
              <w:jc w:val="both"/>
              <w:rPr>
                <w:rFonts w:ascii="Arial" w:hAnsi="Arial" w:cs="Arial"/>
                <w:sz w:val="20"/>
              </w:rPr>
            </w:pPr>
            <w:r>
              <w:rPr>
                <w:rFonts w:ascii="Arial" w:hAnsi="Arial" w:cs="Arial"/>
                <w:sz w:val="20"/>
              </w:rPr>
              <w:t>II</w:t>
            </w:r>
            <w:r w:rsidR="003B6BCB" w:rsidRPr="00BC49CD">
              <w:rPr>
                <w:rFonts w:ascii="Arial" w:hAnsi="Arial" w:cs="Arial"/>
                <w:sz w:val="20"/>
              </w:rPr>
              <w:t>.1.</w:t>
            </w:r>
            <w:r w:rsidR="003B6BCB" w:rsidRPr="00BC49CD">
              <w:rPr>
                <w:rFonts w:ascii="Arial" w:hAnsi="Arial" w:cs="Arial"/>
                <w:sz w:val="20"/>
              </w:rPr>
              <w:tab/>
              <w:t>Input and report forms.  A list of input and report forms, with itemized data items.</w:t>
            </w:r>
          </w:p>
          <w:p w14:paraId="2C051F8E" w14:textId="2AAA020B" w:rsidR="003B6BCB" w:rsidRPr="00BC49CD" w:rsidRDefault="006039EE" w:rsidP="003B6BCB">
            <w:pPr>
              <w:keepNext/>
              <w:ind w:left="550" w:hanging="520"/>
              <w:jc w:val="both"/>
              <w:rPr>
                <w:rFonts w:ascii="Arial" w:hAnsi="Arial" w:cs="Arial"/>
                <w:sz w:val="20"/>
              </w:rPr>
            </w:pPr>
            <w:r>
              <w:rPr>
                <w:rFonts w:ascii="Arial" w:hAnsi="Arial" w:cs="Arial"/>
                <w:sz w:val="20"/>
              </w:rPr>
              <w:t>II</w:t>
            </w:r>
            <w:r w:rsidR="003B6BCB" w:rsidRPr="00BC49CD">
              <w:rPr>
                <w:rFonts w:ascii="Arial" w:hAnsi="Arial" w:cs="Arial"/>
                <w:sz w:val="20"/>
              </w:rPr>
              <w:t>.2.</w:t>
            </w:r>
            <w:r w:rsidR="003B6BCB" w:rsidRPr="00BC49CD">
              <w:rPr>
                <w:rFonts w:ascii="Arial" w:hAnsi="Arial" w:cs="Arial"/>
                <w:sz w:val="20"/>
              </w:rPr>
              <w:tab/>
              <w:t>Assumptions.  List of assumptions for your enterprise database.</w:t>
            </w:r>
          </w:p>
          <w:p w14:paraId="5B985EBB" w14:textId="1C4F2562" w:rsidR="003B6BCB" w:rsidRPr="00BC49CD" w:rsidRDefault="006039EE" w:rsidP="003B6BCB">
            <w:pPr>
              <w:keepNext/>
              <w:ind w:left="550" w:hanging="520"/>
              <w:jc w:val="both"/>
              <w:rPr>
                <w:rFonts w:ascii="Arial" w:hAnsi="Arial" w:cs="Arial"/>
                <w:sz w:val="20"/>
              </w:rPr>
            </w:pPr>
            <w:r>
              <w:rPr>
                <w:rFonts w:ascii="Arial" w:hAnsi="Arial" w:cs="Arial"/>
                <w:sz w:val="20"/>
              </w:rPr>
              <w:t>II</w:t>
            </w:r>
            <w:r w:rsidR="003B6BCB" w:rsidRPr="00BC49CD">
              <w:rPr>
                <w:rFonts w:ascii="Arial" w:hAnsi="Arial" w:cs="Arial"/>
                <w:sz w:val="20"/>
              </w:rPr>
              <w:t>.3.</w:t>
            </w:r>
            <w:r w:rsidR="003B6BCB" w:rsidRPr="00BC49CD">
              <w:rPr>
                <w:rFonts w:ascii="Arial" w:hAnsi="Arial" w:cs="Arial"/>
                <w:sz w:val="20"/>
              </w:rPr>
              <w:tab/>
              <w:t>User-oriented data dictionary.</w:t>
            </w:r>
          </w:p>
          <w:p w14:paraId="7F770518" w14:textId="4804769E" w:rsidR="003B6BCB" w:rsidRPr="00BC49CD" w:rsidRDefault="006039EE" w:rsidP="003B6BCB">
            <w:pPr>
              <w:ind w:left="550" w:hanging="520"/>
              <w:jc w:val="both"/>
              <w:rPr>
                <w:rFonts w:ascii="Arial" w:hAnsi="Arial" w:cs="Arial"/>
                <w:sz w:val="20"/>
              </w:rPr>
            </w:pPr>
            <w:r>
              <w:rPr>
                <w:rFonts w:ascii="Arial" w:hAnsi="Arial" w:cs="Arial"/>
                <w:sz w:val="20"/>
              </w:rPr>
              <w:t>II</w:t>
            </w:r>
            <w:r w:rsidR="003B6BCB" w:rsidRPr="00BC49CD">
              <w:rPr>
                <w:rFonts w:ascii="Arial" w:hAnsi="Arial" w:cs="Arial"/>
                <w:sz w:val="20"/>
              </w:rPr>
              <w:t>.4.</w:t>
            </w:r>
            <w:r w:rsidR="003B6BCB" w:rsidRPr="00BC49CD">
              <w:rPr>
                <w:rFonts w:ascii="Arial" w:hAnsi="Arial" w:cs="Arial"/>
                <w:sz w:val="20"/>
              </w:rPr>
              <w:tab/>
              <w:t>Cross-reference table.</w:t>
            </w:r>
          </w:p>
        </w:tc>
      </w:tr>
      <w:tr w:rsidR="003B6BCB" w14:paraId="7CFAD592" w14:textId="77777777">
        <w:trPr>
          <w:cantSplit/>
          <w:jc w:val="center"/>
        </w:trPr>
        <w:tc>
          <w:tcPr>
            <w:tcW w:w="900" w:type="dxa"/>
          </w:tcPr>
          <w:p w14:paraId="15CB8A66" w14:textId="54789AF4" w:rsidR="003B6BCB" w:rsidRPr="00BC49CD" w:rsidRDefault="00056DC6">
            <w:pPr>
              <w:jc w:val="center"/>
              <w:rPr>
                <w:rFonts w:ascii="Arial" w:hAnsi="Arial" w:cs="Arial"/>
                <w:sz w:val="20"/>
              </w:rPr>
            </w:pPr>
            <w:r>
              <w:rPr>
                <w:rFonts w:ascii="Arial" w:hAnsi="Arial" w:cs="Arial"/>
                <w:sz w:val="20"/>
              </w:rPr>
              <w:t>4</w:t>
            </w:r>
          </w:p>
        </w:tc>
        <w:tc>
          <w:tcPr>
            <w:tcW w:w="1260" w:type="dxa"/>
          </w:tcPr>
          <w:p w14:paraId="3C891683" w14:textId="77777777" w:rsidR="003B6BCB" w:rsidRPr="00BC49CD" w:rsidRDefault="003B6BCB" w:rsidP="003B6BCB">
            <w:pPr>
              <w:ind w:right="280"/>
              <w:jc w:val="right"/>
              <w:rPr>
                <w:rFonts w:ascii="Arial" w:hAnsi="Arial" w:cs="Arial"/>
                <w:sz w:val="20"/>
              </w:rPr>
            </w:pPr>
            <w:r>
              <w:rPr>
                <w:rFonts w:ascii="Arial" w:hAnsi="Arial" w:cs="Arial"/>
                <w:sz w:val="20"/>
              </w:rPr>
              <w:t>II</w:t>
            </w:r>
            <w:r w:rsidRPr="00BC49CD">
              <w:rPr>
                <w:rFonts w:ascii="Arial" w:hAnsi="Arial" w:cs="Arial"/>
                <w:sz w:val="20"/>
              </w:rPr>
              <w:t>I.</w:t>
            </w:r>
          </w:p>
        </w:tc>
        <w:tc>
          <w:tcPr>
            <w:tcW w:w="7200" w:type="dxa"/>
          </w:tcPr>
          <w:p w14:paraId="723186EA" w14:textId="77777777" w:rsidR="003B6BCB" w:rsidRPr="00BC49CD" w:rsidRDefault="003B6BCB">
            <w:pPr>
              <w:jc w:val="both"/>
              <w:rPr>
                <w:rFonts w:ascii="Arial" w:hAnsi="Arial" w:cs="Arial"/>
                <w:sz w:val="20"/>
              </w:rPr>
            </w:pPr>
            <w:r>
              <w:rPr>
                <w:rFonts w:ascii="Arial" w:hAnsi="Arial" w:cs="Arial"/>
                <w:sz w:val="20"/>
              </w:rPr>
              <w:t>Semantic Data</w:t>
            </w:r>
            <w:r w:rsidRPr="00BC49CD">
              <w:rPr>
                <w:rFonts w:ascii="Arial" w:hAnsi="Arial" w:cs="Arial"/>
                <w:sz w:val="20"/>
              </w:rPr>
              <w:t xml:space="preserve"> </w:t>
            </w:r>
            <w:r>
              <w:rPr>
                <w:rFonts w:ascii="Arial" w:hAnsi="Arial" w:cs="Arial"/>
                <w:sz w:val="20"/>
              </w:rPr>
              <w:t>Model</w:t>
            </w:r>
          </w:p>
          <w:p w14:paraId="76B51981" w14:textId="77777777" w:rsidR="0011797B" w:rsidRDefault="006039EE" w:rsidP="00DA669E">
            <w:pPr>
              <w:ind w:left="550" w:hanging="550"/>
              <w:jc w:val="both"/>
              <w:rPr>
                <w:rFonts w:ascii="Arial" w:hAnsi="Arial" w:cs="Arial"/>
                <w:sz w:val="20"/>
              </w:rPr>
            </w:pPr>
            <w:r>
              <w:rPr>
                <w:rFonts w:ascii="Arial" w:hAnsi="Arial" w:cs="Arial"/>
                <w:sz w:val="20"/>
              </w:rPr>
              <w:t>II</w:t>
            </w:r>
            <w:r w:rsidR="003B6BCB">
              <w:rPr>
                <w:rFonts w:ascii="Arial" w:hAnsi="Arial" w:cs="Arial"/>
                <w:sz w:val="20"/>
              </w:rPr>
              <w:t>I.1</w:t>
            </w:r>
            <w:r w:rsidR="0011797B">
              <w:rPr>
                <w:rFonts w:ascii="Arial" w:hAnsi="Arial" w:cs="Arial"/>
                <w:sz w:val="20"/>
              </w:rPr>
              <w:tab/>
              <w:t>Logical model of the enterprise</w:t>
            </w:r>
          </w:p>
          <w:p w14:paraId="7111AB5A" w14:textId="05A29F78" w:rsidR="003B6BCB" w:rsidRPr="00BC49CD" w:rsidRDefault="0011797B" w:rsidP="000F501A">
            <w:pPr>
              <w:ind w:left="820" w:hanging="810"/>
              <w:jc w:val="both"/>
              <w:rPr>
                <w:rFonts w:ascii="Arial" w:hAnsi="Arial" w:cs="Arial"/>
                <w:sz w:val="20"/>
              </w:rPr>
            </w:pPr>
            <w:r>
              <w:rPr>
                <w:rFonts w:ascii="Arial" w:hAnsi="Arial" w:cs="Arial"/>
                <w:sz w:val="20"/>
              </w:rPr>
              <w:t>III.1.1</w:t>
            </w:r>
            <w:r w:rsidR="000F501A">
              <w:rPr>
                <w:rFonts w:ascii="Arial" w:hAnsi="Arial" w:cs="Arial"/>
                <w:sz w:val="20"/>
              </w:rPr>
              <w:tab/>
            </w:r>
            <w:r w:rsidR="003B6BCB" w:rsidRPr="00BC49CD">
              <w:rPr>
                <w:rFonts w:ascii="Arial" w:hAnsi="Arial" w:cs="Arial"/>
                <w:sz w:val="20"/>
              </w:rPr>
              <w:t>List of entities and attributes.</w:t>
            </w:r>
          </w:p>
          <w:p w14:paraId="4DE78EB6" w14:textId="73C0A623" w:rsidR="003B6BCB" w:rsidRPr="00BC49CD" w:rsidRDefault="006039EE" w:rsidP="000F501A">
            <w:pPr>
              <w:ind w:left="820" w:hanging="810"/>
              <w:jc w:val="both"/>
              <w:rPr>
                <w:rFonts w:ascii="Arial" w:hAnsi="Arial" w:cs="Arial"/>
                <w:sz w:val="20"/>
              </w:rPr>
            </w:pPr>
            <w:r>
              <w:rPr>
                <w:rFonts w:ascii="Arial" w:hAnsi="Arial" w:cs="Arial"/>
                <w:sz w:val="20"/>
              </w:rPr>
              <w:t>II</w:t>
            </w:r>
            <w:r w:rsidR="000F501A">
              <w:rPr>
                <w:rFonts w:ascii="Arial" w:hAnsi="Arial" w:cs="Arial"/>
                <w:sz w:val="20"/>
              </w:rPr>
              <w:t>I.1.2</w:t>
            </w:r>
            <w:r w:rsidR="00DA669E">
              <w:rPr>
                <w:rFonts w:ascii="Arial" w:hAnsi="Arial" w:cs="Arial"/>
                <w:sz w:val="20"/>
              </w:rPr>
              <w:tab/>
            </w:r>
            <w:r w:rsidR="003B6BCB" w:rsidRPr="00BC49CD">
              <w:rPr>
                <w:rFonts w:ascii="Arial" w:hAnsi="Arial" w:cs="Arial"/>
                <w:sz w:val="20"/>
              </w:rPr>
              <w:t>List of relationships and attributes.</w:t>
            </w:r>
          </w:p>
          <w:p w14:paraId="367F35FD" w14:textId="2176F0D7" w:rsidR="003B6BCB" w:rsidRDefault="006039EE" w:rsidP="000F501A">
            <w:pPr>
              <w:ind w:left="820" w:hanging="810"/>
              <w:jc w:val="both"/>
              <w:rPr>
                <w:rFonts w:ascii="Arial" w:hAnsi="Arial" w:cs="Arial"/>
                <w:sz w:val="20"/>
              </w:rPr>
            </w:pPr>
            <w:r>
              <w:rPr>
                <w:rFonts w:ascii="Arial" w:hAnsi="Arial" w:cs="Arial"/>
                <w:sz w:val="20"/>
              </w:rPr>
              <w:t>II</w:t>
            </w:r>
            <w:r w:rsidR="000F501A">
              <w:rPr>
                <w:rFonts w:ascii="Arial" w:hAnsi="Arial" w:cs="Arial"/>
                <w:sz w:val="20"/>
              </w:rPr>
              <w:t>I.1.3</w:t>
            </w:r>
            <w:r w:rsidR="000F501A">
              <w:rPr>
                <w:rFonts w:ascii="Arial" w:hAnsi="Arial" w:cs="Arial"/>
                <w:sz w:val="20"/>
              </w:rPr>
              <w:tab/>
            </w:r>
            <w:r w:rsidR="003B6BCB" w:rsidRPr="00BC49CD">
              <w:rPr>
                <w:rFonts w:ascii="Arial" w:hAnsi="Arial" w:cs="Arial"/>
                <w:sz w:val="20"/>
              </w:rPr>
              <w:t>Entity-Relation</w:t>
            </w:r>
            <w:r w:rsidR="003B6BCB">
              <w:rPr>
                <w:rFonts w:ascii="Arial" w:hAnsi="Arial" w:cs="Arial"/>
                <w:sz w:val="20"/>
              </w:rPr>
              <w:t>ship diagram of the enterprise.</w:t>
            </w:r>
          </w:p>
          <w:p w14:paraId="21CD3DEB" w14:textId="11CBCE4F" w:rsidR="000F501A" w:rsidRDefault="000F501A" w:rsidP="00DA669E">
            <w:pPr>
              <w:ind w:left="550" w:hanging="550"/>
              <w:jc w:val="both"/>
              <w:rPr>
                <w:rFonts w:ascii="Arial" w:hAnsi="Arial" w:cs="Arial"/>
                <w:sz w:val="20"/>
              </w:rPr>
            </w:pPr>
            <w:r>
              <w:rPr>
                <w:rFonts w:ascii="Arial" w:hAnsi="Arial" w:cs="Arial"/>
                <w:sz w:val="20"/>
              </w:rPr>
              <w:t>III.2</w:t>
            </w:r>
            <w:r>
              <w:rPr>
                <w:rFonts w:ascii="Arial" w:hAnsi="Arial" w:cs="Arial"/>
                <w:sz w:val="20"/>
              </w:rPr>
              <w:tab/>
              <w:t>Conceptual model of the enterprise.</w:t>
            </w:r>
          </w:p>
          <w:p w14:paraId="52B6705C" w14:textId="77777777" w:rsidR="000F501A" w:rsidRDefault="000F501A" w:rsidP="00DA669E">
            <w:pPr>
              <w:ind w:left="550" w:hanging="550"/>
              <w:jc w:val="both"/>
              <w:rPr>
                <w:rFonts w:ascii="Arial" w:hAnsi="Arial" w:cs="Arial"/>
                <w:sz w:val="20"/>
              </w:rPr>
            </w:pPr>
            <w:r>
              <w:rPr>
                <w:rFonts w:ascii="Arial" w:hAnsi="Arial" w:cs="Arial"/>
                <w:sz w:val="20"/>
              </w:rPr>
              <w:t>III.3</w:t>
            </w:r>
            <w:r>
              <w:rPr>
                <w:rFonts w:ascii="Arial" w:hAnsi="Arial" w:cs="Arial"/>
                <w:sz w:val="20"/>
              </w:rPr>
              <w:tab/>
              <w:t>Table dictionary.</w:t>
            </w:r>
          </w:p>
          <w:p w14:paraId="475AAF10" w14:textId="1A03A197" w:rsidR="000F501A" w:rsidRPr="00BC49CD" w:rsidRDefault="000F501A" w:rsidP="00DA669E">
            <w:pPr>
              <w:ind w:left="550" w:hanging="550"/>
              <w:jc w:val="both"/>
              <w:rPr>
                <w:rFonts w:ascii="Arial" w:hAnsi="Arial" w:cs="Arial"/>
                <w:sz w:val="20"/>
              </w:rPr>
            </w:pPr>
            <w:r>
              <w:rPr>
                <w:rFonts w:ascii="Arial" w:hAnsi="Arial" w:cs="Arial"/>
                <w:sz w:val="20"/>
              </w:rPr>
              <w:t>III.4</w:t>
            </w:r>
            <w:r>
              <w:rPr>
                <w:rFonts w:ascii="Arial" w:hAnsi="Arial" w:cs="Arial"/>
                <w:sz w:val="20"/>
              </w:rPr>
              <w:tab/>
              <w:t>Attribute dictionary.</w:t>
            </w:r>
          </w:p>
        </w:tc>
      </w:tr>
      <w:tr w:rsidR="003B6BCB" w14:paraId="3ACFAB5F" w14:textId="77777777">
        <w:trPr>
          <w:cantSplit/>
          <w:jc w:val="center"/>
        </w:trPr>
        <w:tc>
          <w:tcPr>
            <w:tcW w:w="900" w:type="dxa"/>
          </w:tcPr>
          <w:p w14:paraId="3DE03D4C" w14:textId="59CD16B1" w:rsidR="003B6BCB" w:rsidRPr="00BC49CD" w:rsidRDefault="00056DC6">
            <w:pPr>
              <w:jc w:val="center"/>
              <w:rPr>
                <w:rFonts w:ascii="Arial" w:hAnsi="Arial" w:cs="Arial"/>
                <w:sz w:val="20"/>
              </w:rPr>
            </w:pPr>
            <w:r>
              <w:rPr>
                <w:rFonts w:ascii="Arial" w:hAnsi="Arial" w:cs="Arial"/>
                <w:sz w:val="20"/>
              </w:rPr>
              <w:t>6</w:t>
            </w:r>
          </w:p>
        </w:tc>
        <w:tc>
          <w:tcPr>
            <w:tcW w:w="1260" w:type="dxa"/>
          </w:tcPr>
          <w:p w14:paraId="5E9C5ECE" w14:textId="77777777" w:rsidR="003B6BCB" w:rsidRPr="00BC49CD" w:rsidRDefault="003B6BCB" w:rsidP="003B6BCB">
            <w:pPr>
              <w:ind w:right="280"/>
              <w:jc w:val="right"/>
              <w:rPr>
                <w:rFonts w:ascii="Arial" w:hAnsi="Arial" w:cs="Arial"/>
                <w:sz w:val="20"/>
              </w:rPr>
            </w:pPr>
            <w:r w:rsidRPr="00BC49CD">
              <w:rPr>
                <w:rFonts w:ascii="Arial" w:hAnsi="Arial" w:cs="Arial"/>
                <w:sz w:val="20"/>
              </w:rPr>
              <w:t>I</w:t>
            </w:r>
            <w:r>
              <w:rPr>
                <w:rFonts w:ascii="Arial" w:hAnsi="Arial" w:cs="Arial"/>
                <w:sz w:val="20"/>
              </w:rPr>
              <w:t>V</w:t>
            </w:r>
            <w:r w:rsidRPr="00BC49CD">
              <w:rPr>
                <w:rFonts w:ascii="Arial" w:hAnsi="Arial" w:cs="Arial"/>
                <w:sz w:val="20"/>
              </w:rPr>
              <w:t>.</w:t>
            </w:r>
          </w:p>
        </w:tc>
        <w:tc>
          <w:tcPr>
            <w:tcW w:w="7200" w:type="dxa"/>
          </w:tcPr>
          <w:p w14:paraId="2FEDE8A4" w14:textId="77777777" w:rsidR="003B6BCB" w:rsidRPr="00BC49CD" w:rsidRDefault="003B6BCB">
            <w:pPr>
              <w:jc w:val="both"/>
              <w:rPr>
                <w:rFonts w:ascii="Arial" w:hAnsi="Arial" w:cs="Arial"/>
                <w:sz w:val="20"/>
              </w:rPr>
            </w:pPr>
            <w:r w:rsidRPr="00BC49CD">
              <w:rPr>
                <w:rFonts w:ascii="Arial" w:hAnsi="Arial" w:cs="Arial"/>
                <w:sz w:val="20"/>
              </w:rPr>
              <w:t xml:space="preserve">Database </w:t>
            </w:r>
            <w:r>
              <w:rPr>
                <w:rFonts w:ascii="Arial" w:hAnsi="Arial" w:cs="Arial"/>
                <w:sz w:val="20"/>
              </w:rPr>
              <w:t xml:space="preserve">Design </w:t>
            </w:r>
            <w:r w:rsidRPr="00BC49CD">
              <w:rPr>
                <w:rFonts w:ascii="Arial" w:hAnsi="Arial" w:cs="Arial"/>
                <w:sz w:val="20"/>
              </w:rPr>
              <w:t>and Query Definition</w:t>
            </w:r>
          </w:p>
          <w:p w14:paraId="4BCE9903" w14:textId="21F90634" w:rsidR="003B6BCB" w:rsidRPr="00BC49CD" w:rsidRDefault="006039EE" w:rsidP="00DA669E">
            <w:pPr>
              <w:ind w:left="550" w:hanging="550"/>
              <w:jc w:val="both"/>
              <w:rPr>
                <w:rFonts w:ascii="Arial" w:hAnsi="Arial" w:cs="Arial"/>
                <w:sz w:val="20"/>
              </w:rPr>
            </w:pPr>
            <w:r>
              <w:rPr>
                <w:rFonts w:ascii="Arial" w:hAnsi="Arial" w:cs="Arial"/>
                <w:sz w:val="20"/>
              </w:rPr>
              <w:t>IV</w:t>
            </w:r>
            <w:r w:rsidR="003B6BCB">
              <w:rPr>
                <w:rFonts w:ascii="Arial" w:hAnsi="Arial" w:cs="Arial"/>
                <w:sz w:val="20"/>
              </w:rPr>
              <w:t>.</w:t>
            </w:r>
            <w:r w:rsidR="000F501A">
              <w:rPr>
                <w:rFonts w:ascii="Arial" w:hAnsi="Arial" w:cs="Arial"/>
                <w:sz w:val="20"/>
              </w:rPr>
              <w:t>1</w:t>
            </w:r>
            <w:r w:rsidR="003B6BCB">
              <w:rPr>
                <w:rFonts w:ascii="Arial" w:hAnsi="Arial" w:cs="Arial"/>
                <w:sz w:val="20"/>
              </w:rPr>
              <w:t xml:space="preserve"> </w:t>
            </w:r>
            <w:r w:rsidR="00DA669E">
              <w:rPr>
                <w:rFonts w:ascii="Arial" w:hAnsi="Arial" w:cs="Arial"/>
                <w:sz w:val="20"/>
              </w:rPr>
              <w:tab/>
            </w:r>
            <w:r w:rsidR="003B6BCB" w:rsidRPr="00BC49CD">
              <w:rPr>
                <w:rFonts w:ascii="Arial" w:hAnsi="Arial" w:cs="Arial"/>
                <w:sz w:val="20"/>
              </w:rPr>
              <w:t>Database Definition.  SQL DDL for your database objects.</w:t>
            </w:r>
          </w:p>
          <w:p w14:paraId="4FD0E9B9" w14:textId="7E50CB81" w:rsidR="003B6BCB" w:rsidRPr="00BC49CD" w:rsidRDefault="006039EE" w:rsidP="00DA669E">
            <w:pPr>
              <w:ind w:left="550" w:hanging="550"/>
              <w:jc w:val="both"/>
              <w:rPr>
                <w:rFonts w:ascii="Arial" w:hAnsi="Arial" w:cs="Arial"/>
                <w:sz w:val="20"/>
              </w:rPr>
            </w:pPr>
            <w:r>
              <w:rPr>
                <w:rFonts w:ascii="Arial" w:hAnsi="Arial" w:cs="Arial"/>
                <w:sz w:val="20"/>
              </w:rPr>
              <w:t>IV</w:t>
            </w:r>
            <w:r w:rsidR="003B6BCB">
              <w:rPr>
                <w:rFonts w:ascii="Arial" w:hAnsi="Arial" w:cs="Arial"/>
                <w:sz w:val="20"/>
              </w:rPr>
              <w:t>.</w:t>
            </w:r>
            <w:r w:rsidR="000F501A">
              <w:rPr>
                <w:rFonts w:ascii="Arial" w:hAnsi="Arial" w:cs="Arial"/>
                <w:sz w:val="20"/>
              </w:rPr>
              <w:t>2</w:t>
            </w:r>
            <w:r w:rsidR="00DA669E">
              <w:rPr>
                <w:rFonts w:ascii="Arial" w:hAnsi="Arial" w:cs="Arial"/>
                <w:sz w:val="20"/>
              </w:rPr>
              <w:tab/>
            </w:r>
            <w:r w:rsidR="003B6BCB" w:rsidRPr="00BC49CD">
              <w:rPr>
                <w:rFonts w:ascii="Arial" w:hAnsi="Arial" w:cs="Arial"/>
                <w:sz w:val="20"/>
              </w:rPr>
              <w:t>Database Queries.  English version of 10+ database queries, and the S</w:t>
            </w:r>
            <w:r w:rsidR="003B6BCB">
              <w:rPr>
                <w:rFonts w:ascii="Arial" w:hAnsi="Arial" w:cs="Arial"/>
                <w:sz w:val="20"/>
              </w:rPr>
              <w:t xml:space="preserve">QL DML for each database query </w:t>
            </w:r>
          </w:p>
          <w:p w14:paraId="1CA32BAF" w14:textId="0989EFA2" w:rsidR="003B6BCB" w:rsidRPr="00BC49CD" w:rsidRDefault="006039EE" w:rsidP="000F501A">
            <w:pPr>
              <w:ind w:left="550" w:hanging="550"/>
              <w:jc w:val="both"/>
              <w:rPr>
                <w:rFonts w:ascii="Arial" w:hAnsi="Arial" w:cs="Arial"/>
                <w:sz w:val="20"/>
              </w:rPr>
            </w:pPr>
            <w:r>
              <w:rPr>
                <w:rFonts w:ascii="Arial" w:hAnsi="Arial" w:cs="Arial"/>
                <w:sz w:val="20"/>
              </w:rPr>
              <w:t>IV</w:t>
            </w:r>
            <w:r w:rsidR="003B6BCB">
              <w:rPr>
                <w:rFonts w:ascii="Arial" w:hAnsi="Arial" w:cs="Arial"/>
                <w:sz w:val="20"/>
              </w:rPr>
              <w:t>.</w:t>
            </w:r>
            <w:r w:rsidR="000F501A">
              <w:rPr>
                <w:rFonts w:ascii="Arial" w:hAnsi="Arial" w:cs="Arial"/>
                <w:sz w:val="20"/>
              </w:rPr>
              <w:t>3</w:t>
            </w:r>
            <w:r w:rsidR="00DA669E">
              <w:rPr>
                <w:rFonts w:ascii="Arial" w:hAnsi="Arial" w:cs="Arial"/>
                <w:sz w:val="20"/>
              </w:rPr>
              <w:tab/>
            </w:r>
            <w:r w:rsidR="003B6BCB" w:rsidRPr="00BC49CD">
              <w:rPr>
                <w:rFonts w:ascii="Arial" w:hAnsi="Arial" w:cs="Arial"/>
                <w:sz w:val="20"/>
              </w:rPr>
              <w:t>Design Limitations.  Discussion of the limitations of your design.</w:t>
            </w:r>
          </w:p>
        </w:tc>
      </w:tr>
      <w:tr w:rsidR="003B6BCB" w14:paraId="64470767" w14:textId="77777777">
        <w:trPr>
          <w:cantSplit/>
          <w:jc w:val="center"/>
        </w:trPr>
        <w:tc>
          <w:tcPr>
            <w:tcW w:w="900" w:type="dxa"/>
          </w:tcPr>
          <w:p w14:paraId="4BEE2A56" w14:textId="0074630E" w:rsidR="003B6BCB" w:rsidRPr="00BC49CD" w:rsidRDefault="00056DC6">
            <w:pPr>
              <w:jc w:val="center"/>
              <w:rPr>
                <w:rFonts w:ascii="Arial" w:hAnsi="Arial" w:cs="Arial"/>
                <w:sz w:val="20"/>
              </w:rPr>
            </w:pPr>
            <w:r>
              <w:rPr>
                <w:rFonts w:ascii="Arial" w:hAnsi="Arial" w:cs="Arial"/>
                <w:sz w:val="20"/>
              </w:rPr>
              <w:t>7</w:t>
            </w:r>
          </w:p>
        </w:tc>
        <w:tc>
          <w:tcPr>
            <w:tcW w:w="1260" w:type="dxa"/>
          </w:tcPr>
          <w:p w14:paraId="0ADB0262" w14:textId="77777777" w:rsidR="003B6BCB" w:rsidRPr="00BC49CD" w:rsidRDefault="003B6BCB" w:rsidP="003B6BCB">
            <w:pPr>
              <w:ind w:right="280"/>
              <w:jc w:val="right"/>
              <w:rPr>
                <w:rFonts w:ascii="Arial" w:hAnsi="Arial" w:cs="Arial"/>
                <w:sz w:val="20"/>
              </w:rPr>
            </w:pPr>
            <w:r>
              <w:rPr>
                <w:rFonts w:ascii="Arial" w:hAnsi="Arial" w:cs="Arial"/>
                <w:sz w:val="20"/>
              </w:rPr>
              <w:t>V.</w:t>
            </w:r>
          </w:p>
        </w:tc>
        <w:tc>
          <w:tcPr>
            <w:tcW w:w="7200" w:type="dxa"/>
          </w:tcPr>
          <w:p w14:paraId="0EF7149D" w14:textId="77777777" w:rsidR="003B6BCB" w:rsidRPr="00BC49CD" w:rsidRDefault="003B6BCB">
            <w:pPr>
              <w:jc w:val="both"/>
              <w:rPr>
                <w:rFonts w:ascii="Arial" w:hAnsi="Arial" w:cs="Arial"/>
                <w:sz w:val="20"/>
              </w:rPr>
            </w:pPr>
            <w:r w:rsidRPr="00BC49CD">
              <w:rPr>
                <w:rFonts w:ascii="Arial" w:hAnsi="Arial" w:cs="Arial"/>
                <w:sz w:val="20"/>
              </w:rPr>
              <w:t>Database Integrity and Security</w:t>
            </w:r>
          </w:p>
          <w:p w14:paraId="37DE888D" w14:textId="25DF90C7" w:rsidR="003B6BCB" w:rsidRPr="00BC49CD" w:rsidRDefault="006039EE" w:rsidP="00DA669E">
            <w:pPr>
              <w:ind w:left="550" w:hanging="530"/>
              <w:jc w:val="both"/>
              <w:rPr>
                <w:rFonts w:ascii="Arial" w:hAnsi="Arial" w:cs="Arial"/>
                <w:sz w:val="20"/>
              </w:rPr>
            </w:pPr>
            <w:r>
              <w:rPr>
                <w:rFonts w:ascii="Arial" w:hAnsi="Arial" w:cs="Arial"/>
                <w:sz w:val="20"/>
              </w:rPr>
              <w:t>V</w:t>
            </w:r>
            <w:r w:rsidR="003B6BCB" w:rsidRPr="00BC49CD">
              <w:rPr>
                <w:rFonts w:ascii="Arial" w:hAnsi="Arial" w:cs="Arial"/>
                <w:sz w:val="20"/>
              </w:rPr>
              <w:t xml:space="preserve">.1 </w:t>
            </w:r>
            <w:r w:rsidR="00DA669E">
              <w:rPr>
                <w:rFonts w:ascii="Arial" w:hAnsi="Arial" w:cs="Arial"/>
                <w:sz w:val="20"/>
              </w:rPr>
              <w:tab/>
            </w:r>
            <w:r w:rsidR="003B6BCB" w:rsidRPr="00BC49CD">
              <w:rPr>
                <w:rFonts w:ascii="Arial" w:hAnsi="Arial" w:cs="Arial"/>
                <w:sz w:val="20"/>
              </w:rPr>
              <w:t>Functional Dependencies.  A list of the functional dependencies that hold on your database.</w:t>
            </w:r>
          </w:p>
          <w:p w14:paraId="6F2967EE" w14:textId="0CC1E941" w:rsidR="003B6BCB" w:rsidRPr="00BC49CD" w:rsidRDefault="006039EE" w:rsidP="00DA669E">
            <w:pPr>
              <w:ind w:left="550" w:hanging="530"/>
              <w:jc w:val="both"/>
              <w:rPr>
                <w:rFonts w:ascii="Arial" w:hAnsi="Arial" w:cs="Arial"/>
                <w:sz w:val="20"/>
              </w:rPr>
            </w:pPr>
            <w:r>
              <w:rPr>
                <w:rFonts w:ascii="Arial" w:hAnsi="Arial" w:cs="Arial"/>
                <w:sz w:val="20"/>
              </w:rPr>
              <w:t>V</w:t>
            </w:r>
            <w:r w:rsidR="003B6BCB" w:rsidRPr="00BC49CD">
              <w:rPr>
                <w:rFonts w:ascii="Arial" w:hAnsi="Arial" w:cs="Arial"/>
                <w:sz w:val="20"/>
              </w:rPr>
              <w:t xml:space="preserve">.2. </w:t>
            </w:r>
            <w:r w:rsidR="00DA669E">
              <w:rPr>
                <w:rFonts w:ascii="Arial" w:hAnsi="Arial" w:cs="Arial"/>
                <w:sz w:val="20"/>
              </w:rPr>
              <w:tab/>
            </w:r>
            <w:r w:rsidR="003B6BCB" w:rsidRPr="00BC49CD">
              <w:rPr>
                <w:rFonts w:ascii="Arial" w:hAnsi="Arial" w:cs="Arial"/>
                <w:sz w:val="20"/>
              </w:rPr>
              <w:t>Adjustments for Normalization.  An explanation of the changes needed to normalize your database.</w:t>
            </w:r>
          </w:p>
          <w:p w14:paraId="22850615" w14:textId="061E169E" w:rsidR="003B6BCB" w:rsidRPr="00BC49CD" w:rsidRDefault="006039EE" w:rsidP="00DA669E">
            <w:pPr>
              <w:ind w:left="550" w:hanging="530"/>
              <w:jc w:val="both"/>
              <w:rPr>
                <w:rFonts w:ascii="Arial" w:hAnsi="Arial" w:cs="Arial"/>
                <w:sz w:val="20"/>
              </w:rPr>
            </w:pPr>
            <w:r>
              <w:rPr>
                <w:rFonts w:ascii="Arial" w:hAnsi="Arial" w:cs="Arial"/>
                <w:sz w:val="20"/>
              </w:rPr>
              <w:t>V</w:t>
            </w:r>
            <w:r w:rsidR="003B6BCB" w:rsidRPr="00BC49CD">
              <w:rPr>
                <w:rFonts w:ascii="Arial" w:hAnsi="Arial" w:cs="Arial"/>
                <w:sz w:val="20"/>
              </w:rPr>
              <w:t xml:space="preserve">.3. </w:t>
            </w:r>
            <w:r w:rsidR="00DA669E">
              <w:rPr>
                <w:rFonts w:ascii="Arial" w:hAnsi="Arial" w:cs="Arial"/>
                <w:sz w:val="20"/>
              </w:rPr>
              <w:tab/>
            </w:r>
            <w:r w:rsidR="003B6BCB" w:rsidRPr="00BC49CD">
              <w:rPr>
                <w:rFonts w:ascii="Arial" w:hAnsi="Arial" w:cs="Arial"/>
                <w:sz w:val="20"/>
              </w:rPr>
              <w:t>Integrity and Security.  A list (in English) of the integrity and security constraints which are to hold on your database.</w:t>
            </w:r>
          </w:p>
        </w:tc>
      </w:tr>
      <w:tr w:rsidR="003B6BCB" w14:paraId="0ED7EBCD" w14:textId="77777777">
        <w:trPr>
          <w:cantSplit/>
          <w:jc w:val="center"/>
        </w:trPr>
        <w:tc>
          <w:tcPr>
            <w:tcW w:w="900" w:type="dxa"/>
          </w:tcPr>
          <w:p w14:paraId="13F3E7F7" w14:textId="53D00CD5" w:rsidR="003B6BCB" w:rsidRPr="00BC49CD" w:rsidRDefault="00056DC6">
            <w:pPr>
              <w:jc w:val="center"/>
              <w:rPr>
                <w:rFonts w:ascii="Arial" w:hAnsi="Arial" w:cs="Arial"/>
                <w:sz w:val="20"/>
              </w:rPr>
            </w:pPr>
            <w:r>
              <w:rPr>
                <w:rFonts w:ascii="Arial" w:hAnsi="Arial" w:cs="Arial"/>
                <w:sz w:val="20"/>
              </w:rPr>
              <w:t>9</w:t>
            </w:r>
          </w:p>
        </w:tc>
        <w:tc>
          <w:tcPr>
            <w:tcW w:w="1260" w:type="dxa"/>
          </w:tcPr>
          <w:p w14:paraId="0F16B7A4" w14:textId="77777777" w:rsidR="003B6BCB" w:rsidRPr="00BC49CD" w:rsidRDefault="003B6BCB" w:rsidP="003B6BCB">
            <w:pPr>
              <w:ind w:right="280"/>
              <w:jc w:val="right"/>
              <w:rPr>
                <w:rFonts w:ascii="Arial" w:hAnsi="Arial" w:cs="Arial"/>
                <w:sz w:val="20"/>
              </w:rPr>
            </w:pPr>
            <w:r>
              <w:rPr>
                <w:rFonts w:ascii="Arial" w:hAnsi="Arial" w:cs="Arial"/>
                <w:sz w:val="20"/>
              </w:rPr>
              <w:t>VI</w:t>
            </w:r>
            <w:r w:rsidRPr="00BC49CD">
              <w:rPr>
                <w:rFonts w:ascii="Arial" w:hAnsi="Arial" w:cs="Arial"/>
                <w:sz w:val="20"/>
              </w:rPr>
              <w:t>.</w:t>
            </w:r>
          </w:p>
        </w:tc>
        <w:tc>
          <w:tcPr>
            <w:tcW w:w="7200" w:type="dxa"/>
          </w:tcPr>
          <w:p w14:paraId="758FB7F0" w14:textId="77777777" w:rsidR="003B6BCB" w:rsidRPr="00BC49CD" w:rsidRDefault="003B6BCB">
            <w:pPr>
              <w:jc w:val="both"/>
              <w:rPr>
                <w:rFonts w:ascii="Arial" w:hAnsi="Arial" w:cs="Arial"/>
                <w:sz w:val="20"/>
              </w:rPr>
            </w:pPr>
            <w:r w:rsidRPr="00BC49CD">
              <w:rPr>
                <w:rFonts w:ascii="Arial" w:hAnsi="Arial" w:cs="Arial"/>
                <w:sz w:val="20"/>
              </w:rPr>
              <w:t>Implementation Notes</w:t>
            </w:r>
          </w:p>
          <w:p w14:paraId="25905638" w14:textId="489F716C" w:rsidR="003B6BCB" w:rsidRPr="00BC49CD" w:rsidRDefault="006039EE" w:rsidP="003B6BCB">
            <w:pPr>
              <w:ind w:left="595" w:hanging="575"/>
              <w:jc w:val="both"/>
              <w:rPr>
                <w:rFonts w:ascii="Arial" w:hAnsi="Arial" w:cs="Arial"/>
                <w:sz w:val="20"/>
              </w:rPr>
            </w:pPr>
            <w:r>
              <w:rPr>
                <w:rFonts w:ascii="Arial" w:hAnsi="Arial" w:cs="Arial"/>
                <w:sz w:val="20"/>
              </w:rPr>
              <w:t>VI</w:t>
            </w:r>
            <w:r w:rsidR="003B6BCB" w:rsidRPr="00BC49CD">
              <w:rPr>
                <w:rFonts w:ascii="Arial" w:hAnsi="Arial" w:cs="Arial"/>
                <w:sz w:val="20"/>
              </w:rPr>
              <w:t>.1.</w:t>
            </w:r>
            <w:r w:rsidR="003B6BCB" w:rsidRPr="00BC49CD">
              <w:rPr>
                <w:rFonts w:ascii="Arial" w:hAnsi="Arial" w:cs="Arial"/>
                <w:sz w:val="20"/>
              </w:rPr>
              <w:tab/>
              <w:t>Indices.  A list of the indices used by your database, with a justification for each.</w:t>
            </w:r>
          </w:p>
          <w:p w14:paraId="2D4868B4" w14:textId="50353590" w:rsidR="003B6BCB" w:rsidRPr="00BC49CD" w:rsidRDefault="006039EE" w:rsidP="003B6BCB">
            <w:pPr>
              <w:ind w:left="595" w:hanging="575"/>
              <w:jc w:val="both"/>
              <w:rPr>
                <w:rFonts w:ascii="Arial" w:hAnsi="Arial" w:cs="Arial"/>
                <w:sz w:val="20"/>
              </w:rPr>
            </w:pPr>
            <w:r>
              <w:rPr>
                <w:rFonts w:ascii="Arial" w:hAnsi="Arial" w:cs="Arial"/>
                <w:sz w:val="20"/>
              </w:rPr>
              <w:t>VI</w:t>
            </w:r>
            <w:r w:rsidR="003B6BCB" w:rsidRPr="00BC49CD">
              <w:rPr>
                <w:rFonts w:ascii="Arial" w:hAnsi="Arial" w:cs="Arial"/>
                <w:sz w:val="20"/>
              </w:rPr>
              <w:t>.2.</w:t>
            </w:r>
            <w:r w:rsidR="003B6BCB" w:rsidRPr="00BC49CD">
              <w:rPr>
                <w:rFonts w:ascii="Arial" w:hAnsi="Arial" w:cs="Arial"/>
                <w:sz w:val="20"/>
              </w:rPr>
              <w:tab/>
              <w:t>Data.  The data used to populate your database.</w:t>
            </w:r>
          </w:p>
          <w:p w14:paraId="4DE58A5F" w14:textId="60F28FC7" w:rsidR="003B6BCB" w:rsidRPr="00BC49CD" w:rsidRDefault="006039EE" w:rsidP="003B6BCB">
            <w:pPr>
              <w:ind w:left="595" w:hanging="575"/>
              <w:jc w:val="both"/>
              <w:rPr>
                <w:rFonts w:ascii="Arial" w:hAnsi="Arial" w:cs="Arial"/>
                <w:sz w:val="20"/>
              </w:rPr>
            </w:pPr>
            <w:r>
              <w:rPr>
                <w:rFonts w:ascii="Arial" w:hAnsi="Arial" w:cs="Arial"/>
                <w:sz w:val="20"/>
              </w:rPr>
              <w:t>VI</w:t>
            </w:r>
            <w:r w:rsidR="003B6BCB" w:rsidRPr="00BC49CD">
              <w:rPr>
                <w:rFonts w:ascii="Arial" w:hAnsi="Arial" w:cs="Arial"/>
                <w:sz w:val="20"/>
              </w:rPr>
              <w:t>.3.</w:t>
            </w:r>
            <w:r w:rsidR="003B6BCB" w:rsidRPr="00BC49CD">
              <w:rPr>
                <w:rFonts w:ascii="Arial" w:hAnsi="Arial" w:cs="Arial"/>
                <w:sz w:val="20"/>
              </w:rPr>
              <w:tab/>
              <w:t>Query Trace.  A trace of the execution of each of your queries.</w:t>
            </w:r>
          </w:p>
          <w:p w14:paraId="79FA3533" w14:textId="32EBC3D8" w:rsidR="003B6BCB" w:rsidRPr="00BC49CD" w:rsidRDefault="006039EE" w:rsidP="003B6BCB">
            <w:pPr>
              <w:ind w:left="595" w:hanging="575"/>
              <w:jc w:val="both"/>
              <w:rPr>
                <w:rFonts w:ascii="Arial" w:hAnsi="Arial" w:cs="Arial"/>
                <w:sz w:val="20"/>
              </w:rPr>
            </w:pPr>
            <w:r>
              <w:rPr>
                <w:rFonts w:ascii="Arial" w:hAnsi="Arial" w:cs="Arial"/>
                <w:sz w:val="20"/>
              </w:rPr>
              <w:t>VI</w:t>
            </w:r>
            <w:r w:rsidR="003B6BCB" w:rsidRPr="00BC49CD">
              <w:rPr>
                <w:rFonts w:ascii="Arial" w:hAnsi="Arial" w:cs="Arial"/>
                <w:sz w:val="20"/>
              </w:rPr>
              <w:t>.4.</w:t>
            </w:r>
            <w:r w:rsidR="003B6BCB" w:rsidRPr="00BC49CD">
              <w:rPr>
                <w:rFonts w:ascii="Arial" w:hAnsi="Arial" w:cs="Arial"/>
                <w:sz w:val="20"/>
              </w:rPr>
              <w:tab/>
              <w:t>Implementation Assessment.  An assessment of how smoothly your implementation went.</w:t>
            </w:r>
          </w:p>
        </w:tc>
      </w:tr>
      <w:tr w:rsidR="003B6BCB" w14:paraId="51C93E41" w14:textId="77777777">
        <w:trPr>
          <w:cantSplit/>
          <w:jc w:val="center"/>
        </w:trPr>
        <w:tc>
          <w:tcPr>
            <w:tcW w:w="900" w:type="dxa"/>
          </w:tcPr>
          <w:p w14:paraId="0C7DDE22" w14:textId="713C1C4B" w:rsidR="003B6BCB" w:rsidRPr="00BC49CD" w:rsidRDefault="00056DC6" w:rsidP="00056DC6">
            <w:pPr>
              <w:jc w:val="center"/>
              <w:rPr>
                <w:rFonts w:ascii="Arial" w:hAnsi="Arial" w:cs="Arial"/>
                <w:sz w:val="20"/>
              </w:rPr>
            </w:pPr>
            <w:r>
              <w:rPr>
                <w:rFonts w:ascii="Arial" w:hAnsi="Arial" w:cs="Arial"/>
                <w:sz w:val="20"/>
              </w:rPr>
              <w:t>4</w:t>
            </w:r>
            <w:r w:rsidR="00AA2A8C">
              <w:rPr>
                <w:rFonts w:ascii="Arial" w:hAnsi="Arial" w:cs="Arial"/>
                <w:sz w:val="20"/>
              </w:rPr>
              <w:t>,5,</w:t>
            </w:r>
            <w:r>
              <w:rPr>
                <w:rFonts w:ascii="Arial" w:hAnsi="Arial" w:cs="Arial"/>
                <w:sz w:val="20"/>
              </w:rPr>
              <w:t>8</w:t>
            </w:r>
            <w:r w:rsidR="00AA2A8C">
              <w:rPr>
                <w:rFonts w:ascii="Arial" w:hAnsi="Arial" w:cs="Arial"/>
                <w:sz w:val="20"/>
              </w:rPr>
              <w:t>,10</w:t>
            </w:r>
          </w:p>
        </w:tc>
        <w:tc>
          <w:tcPr>
            <w:tcW w:w="1260" w:type="dxa"/>
          </w:tcPr>
          <w:p w14:paraId="53BF7CD7" w14:textId="77777777" w:rsidR="003B6BCB" w:rsidRPr="00BC49CD" w:rsidRDefault="003B6BCB" w:rsidP="003B6BCB">
            <w:pPr>
              <w:ind w:right="280"/>
              <w:jc w:val="right"/>
              <w:rPr>
                <w:rFonts w:ascii="Arial" w:hAnsi="Arial" w:cs="Arial"/>
                <w:sz w:val="20"/>
              </w:rPr>
            </w:pPr>
            <w:r>
              <w:rPr>
                <w:rFonts w:ascii="Arial" w:hAnsi="Arial" w:cs="Arial"/>
                <w:sz w:val="20"/>
              </w:rPr>
              <w:t>VII.</w:t>
            </w:r>
          </w:p>
        </w:tc>
        <w:tc>
          <w:tcPr>
            <w:tcW w:w="7200" w:type="dxa"/>
          </w:tcPr>
          <w:p w14:paraId="742530AC" w14:textId="77777777" w:rsidR="003B6BCB" w:rsidRPr="00BC49CD" w:rsidRDefault="003B6BCB">
            <w:pPr>
              <w:jc w:val="both"/>
              <w:rPr>
                <w:rFonts w:ascii="Arial" w:hAnsi="Arial" w:cs="Arial"/>
                <w:sz w:val="20"/>
              </w:rPr>
            </w:pPr>
            <w:r>
              <w:rPr>
                <w:rFonts w:ascii="Arial" w:hAnsi="Arial" w:cs="Arial"/>
                <w:sz w:val="20"/>
              </w:rPr>
              <w:t>Peer Reviews</w:t>
            </w:r>
          </w:p>
        </w:tc>
      </w:tr>
      <w:tr w:rsidR="003B6BCB" w14:paraId="260FBCA8" w14:textId="77777777">
        <w:trPr>
          <w:cantSplit/>
          <w:jc w:val="center"/>
        </w:trPr>
        <w:tc>
          <w:tcPr>
            <w:tcW w:w="900" w:type="dxa"/>
          </w:tcPr>
          <w:p w14:paraId="3066228C" w14:textId="69607DF6" w:rsidR="003B6BCB" w:rsidRPr="00BC49CD" w:rsidRDefault="00056DC6" w:rsidP="00056DC6">
            <w:pPr>
              <w:jc w:val="center"/>
              <w:rPr>
                <w:rFonts w:ascii="Arial" w:hAnsi="Arial" w:cs="Arial"/>
                <w:sz w:val="20"/>
              </w:rPr>
            </w:pPr>
            <w:r>
              <w:rPr>
                <w:rFonts w:ascii="Arial" w:hAnsi="Arial" w:cs="Arial"/>
                <w:sz w:val="20"/>
              </w:rPr>
              <w:t>11</w:t>
            </w:r>
          </w:p>
        </w:tc>
        <w:tc>
          <w:tcPr>
            <w:tcW w:w="1260" w:type="dxa"/>
          </w:tcPr>
          <w:p w14:paraId="59483404" w14:textId="77777777" w:rsidR="003B6BCB" w:rsidRPr="00BC49CD" w:rsidDel="00EE6B3B" w:rsidRDefault="003B6BCB" w:rsidP="003B6BCB">
            <w:pPr>
              <w:ind w:right="280"/>
              <w:jc w:val="right"/>
              <w:rPr>
                <w:rFonts w:ascii="Arial" w:hAnsi="Arial" w:cs="Arial"/>
                <w:sz w:val="20"/>
              </w:rPr>
            </w:pPr>
            <w:r>
              <w:rPr>
                <w:rFonts w:ascii="Arial" w:hAnsi="Arial" w:cs="Arial"/>
                <w:sz w:val="20"/>
              </w:rPr>
              <w:t>VIII.</w:t>
            </w:r>
          </w:p>
        </w:tc>
        <w:tc>
          <w:tcPr>
            <w:tcW w:w="7200" w:type="dxa"/>
          </w:tcPr>
          <w:p w14:paraId="42007184" w14:textId="77777777" w:rsidR="003B6BCB" w:rsidRPr="00BC49CD" w:rsidDel="00EE6B3B" w:rsidRDefault="003B6BCB">
            <w:pPr>
              <w:jc w:val="both"/>
              <w:rPr>
                <w:rFonts w:ascii="Arial" w:hAnsi="Arial" w:cs="Arial"/>
                <w:sz w:val="20"/>
              </w:rPr>
            </w:pPr>
            <w:r>
              <w:rPr>
                <w:rFonts w:ascii="Arial" w:hAnsi="Arial" w:cs="Arial"/>
                <w:sz w:val="20"/>
              </w:rPr>
              <w:t>Demo Evaluation</w:t>
            </w:r>
          </w:p>
        </w:tc>
      </w:tr>
      <w:tr w:rsidR="003B6BCB" w14:paraId="139152B2" w14:textId="77777777">
        <w:trPr>
          <w:cantSplit/>
          <w:jc w:val="center"/>
        </w:trPr>
        <w:tc>
          <w:tcPr>
            <w:tcW w:w="900" w:type="dxa"/>
          </w:tcPr>
          <w:p w14:paraId="44C53B7E" w14:textId="546684FB" w:rsidR="003B6BCB" w:rsidRDefault="00056DC6" w:rsidP="00056DC6">
            <w:pPr>
              <w:jc w:val="center"/>
              <w:rPr>
                <w:rFonts w:ascii="Arial" w:hAnsi="Arial" w:cs="Arial"/>
                <w:sz w:val="20"/>
              </w:rPr>
            </w:pPr>
            <w:r>
              <w:rPr>
                <w:rFonts w:ascii="Arial" w:hAnsi="Arial" w:cs="Arial"/>
                <w:sz w:val="20"/>
              </w:rPr>
              <w:t>12</w:t>
            </w:r>
          </w:p>
        </w:tc>
        <w:tc>
          <w:tcPr>
            <w:tcW w:w="1260" w:type="dxa"/>
          </w:tcPr>
          <w:p w14:paraId="5D882F08" w14:textId="77777777" w:rsidR="003B6BCB" w:rsidRDefault="003B6BCB" w:rsidP="003B6BCB">
            <w:pPr>
              <w:ind w:right="280"/>
              <w:jc w:val="right"/>
              <w:rPr>
                <w:rFonts w:ascii="Arial" w:hAnsi="Arial" w:cs="Arial"/>
                <w:sz w:val="20"/>
              </w:rPr>
            </w:pPr>
            <w:r>
              <w:rPr>
                <w:rFonts w:ascii="Arial" w:hAnsi="Arial" w:cs="Arial"/>
                <w:sz w:val="20"/>
              </w:rPr>
              <w:t>IX.</w:t>
            </w:r>
          </w:p>
        </w:tc>
        <w:tc>
          <w:tcPr>
            <w:tcW w:w="7200" w:type="dxa"/>
          </w:tcPr>
          <w:p w14:paraId="4C813314" w14:textId="77777777" w:rsidR="003B6BCB" w:rsidRDefault="003B6BCB">
            <w:pPr>
              <w:jc w:val="both"/>
              <w:rPr>
                <w:rFonts w:ascii="Arial" w:hAnsi="Arial" w:cs="Arial"/>
                <w:sz w:val="20"/>
              </w:rPr>
            </w:pPr>
            <w:r>
              <w:rPr>
                <w:rFonts w:ascii="Arial" w:hAnsi="Arial" w:cs="Arial"/>
                <w:sz w:val="20"/>
              </w:rPr>
              <w:t>Lessons Learned</w:t>
            </w:r>
          </w:p>
        </w:tc>
      </w:tr>
      <w:tr w:rsidR="00056DC6" w14:paraId="37D88479" w14:textId="77777777">
        <w:trPr>
          <w:cantSplit/>
          <w:jc w:val="center"/>
        </w:trPr>
        <w:tc>
          <w:tcPr>
            <w:tcW w:w="900" w:type="dxa"/>
          </w:tcPr>
          <w:p w14:paraId="192761E9" w14:textId="085EE562" w:rsidR="00056DC6" w:rsidRDefault="00056DC6" w:rsidP="00056DC6">
            <w:pPr>
              <w:jc w:val="center"/>
              <w:rPr>
                <w:rFonts w:ascii="Arial" w:hAnsi="Arial" w:cs="Arial"/>
                <w:sz w:val="20"/>
              </w:rPr>
            </w:pPr>
            <w:r>
              <w:rPr>
                <w:rFonts w:ascii="Arial" w:hAnsi="Arial" w:cs="Arial"/>
                <w:sz w:val="20"/>
              </w:rPr>
              <w:t>13</w:t>
            </w:r>
          </w:p>
        </w:tc>
        <w:tc>
          <w:tcPr>
            <w:tcW w:w="1260" w:type="dxa"/>
          </w:tcPr>
          <w:p w14:paraId="16E3EAB5" w14:textId="0460F13F" w:rsidR="00056DC6" w:rsidRPr="00056DC6" w:rsidRDefault="00056DC6" w:rsidP="00056DC6">
            <w:pPr>
              <w:ind w:right="-80"/>
              <w:rPr>
                <w:rFonts w:ascii="Arial" w:hAnsi="Arial" w:cs="Arial"/>
                <w:sz w:val="18"/>
                <w:szCs w:val="18"/>
              </w:rPr>
            </w:pPr>
            <w:proofErr w:type="spellStart"/>
            <w:r w:rsidRPr="00056DC6">
              <w:rPr>
                <w:rFonts w:ascii="Arial" w:hAnsi="Arial" w:cs="Arial"/>
                <w:sz w:val="18"/>
                <w:szCs w:val="18"/>
              </w:rPr>
              <w:t>Report+Code</w:t>
            </w:r>
            <w:proofErr w:type="spellEnd"/>
          </w:p>
        </w:tc>
        <w:tc>
          <w:tcPr>
            <w:tcW w:w="7200" w:type="dxa"/>
          </w:tcPr>
          <w:p w14:paraId="40AFEB09" w14:textId="3B92A8C2" w:rsidR="00056DC6" w:rsidRDefault="00056DC6">
            <w:pPr>
              <w:jc w:val="both"/>
              <w:rPr>
                <w:rFonts w:ascii="Arial" w:hAnsi="Arial" w:cs="Arial"/>
                <w:sz w:val="20"/>
              </w:rPr>
            </w:pPr>
            <w:r>
              <w:rPr>
                <w:rFonts w:ascii="Arial" w:hAnsi="Arial" w:cs="Arial"/>
                <w:sz w:val="20"/>
              </w:rPr>
              <w:t>Final Delivery</w:t>
            </w:r>
          </w:p>
        </w:tc>
      </w:tr>
    </w:tbl>
    <w:p w14:paraId="491E34A1" w14:textId="77777777" w:rsidR="003B6BCB" w:rsidRDefault="003B6BCB">
      <w:pPr>
        <w:spacing w:before="240"/>
        <w:jc w:val="both"/>
      </w:pPr>
      <w:r>
        <w:lastRenderedPageBreak/>
        <w:t>As each interim assignment is returned, you are expected to incorporate into your next version any corrections, modifications, or additions which I have noted on your project.  The previous assignment, with corrections/modifications/additions indicated, should be included in the "history" section, and submitted each step of the way, along with the revised and augmented work.  Your final report should contain a title page, table of contents, table of figures, table of tables, and one section for each activity.  The last should contain the previous submissions that have since been revised, as well as any notes you have made along the way to help you complete the project.  These would include, but not be limited to, design tradeoffs and bibliographical references.</w:t>
      </w:r>
    </w:p>
    <w:p w14:paraId="26D5E6A5" w14:textId="77777777" w:rsidR="003B6BCB" w:rsidRDefault="003B6BCB">
      <w:pPr>
        <w:spacing w:before="240"/>
        <w:jc w:val="both"/>
      </w:pPr>
      <w:r>
        <w:t>Beginning with activity three, each activity document should include a table of contents (including table of figures and table of tables). The table of contents should include at least the top three levels of headings and relevant page numbers.</w:t>
      </w:r>
    </w:p>
    <w:p w14:paraId="76FE1FD4" w14:textId="77777777" w:rsidR="003B6BCB" w:rsidRDefault="003B6BCB">
      <w:pPr>
        <w:spacing w:before="240"/>
        <w:jc w:val="both"/>
      </w:pPr>
      <w:r>
        <w:t>The remainder of this document issues a caveat to developers, then describes the assignments associated with each activity.  Appendix A provides a project problem description.  Appendix B includes a template that can be used to develop your project report.  Appendix C includes a sample title page.  A copy of the review signoff sheet required in section VII can be found in Appendix D.</w:t>
      </w:r>
    </w:p>
    <w:p w14:paraId="0E180AB2" w14:textId="77777777" w:rsidR="003B6BCB" w:rsidRDefault="003B6BCB">
      <w:pPr>
        <w:spacing w:before="240"/>
        <w:jc w:val="both"/>
      </w:pPr>
      <w:r>
        <w:t>You are expected to be familiar with the required contents, format, and due date of each section of your project report.</w:t>
      </w:r>
    </w:p>
    <w:p w14:paraId="4B5EF9BF" w14:textId="77777777" w:rsidR="003B6BCB" w:rsidRDefault="003B6BCB">
      <w:pPr>
        <w:pStyle w:val="Heading1"/>
      </w:pPr>
      <w:r>
        <w:t>Notes to the Wise</w:t>
      </w:r>
    </w:p>
    <w:p w14:paraId="159FFF3D" w14:textId="77777777" w:rsidR="003B6BCB" w:rsidRDefault="003B6BCB">
      <w:pPr>
        <w:pStyle w:val="Heading1"/>
        <w:ind w:left="0" w:firstLine="0"/>
        <w:rPr>
          <w:b w:val="0"/>
          <w:color w:val="auto"/>
        </w:rPr>
      </w:pPr>
      <w:r>
        <w:rPr>
          <w:b w:val="0"/>
          <w:color w:val="auto"/>
        </w:rPr>
        <w:t>Plan ahead and work on the project consistently all term long.  This project cannot be completed in a single night. It is difficult to complete any single task in a single night, let alone an entire activity.</w:t>
      </w:r>
    </w:p>
    <w:p w14:paraId="360F7B63" w14:textId="77777777" w:rsidR="003B6BCB" w:rsidRDefault="003B6BCB"/>
    <w:p w14:paraId="0AFD4F99" w14:textId="77777777" w:rsidR="003B6BCB" w:rsidRDefault="003B6BCB">
      <w:pPr>
        <w:rPr>
          <w:color w:val="auto"/>
        </w:rPr>
      </w:pPr>
      <w:r>
        <w:rPr>
          <w:color w:val="auto"/>
        </w:rPr>
        <w:t xml:space="preserve">Remember the five </w:t>
      </w:r>
      <w:r>
        <w:rPr>
          <w:i/>
          <w:color w:val="auto"/>
        </w:rPr>
        <w:t>P</w:t>
      </w:r>
      <w:r>
        <w:rPr>
          <w:color w:val="auto"/>
        </w:rPr>
        <w:t xml:space="preserve">s:  </w:t>
      </w:r>
      <w:r>
        <w:rPr>
          <w:i/>
          <w:color w:val="auto"/>
        </w:rPr>
        <w:t>P</w:t>
      </w:r>
      <w:r>
        <w:rPr>
          <w:color w:val="auto"/>
        </w:rPr>
        <w:t xml:space="preserve">roper </w:t>
      </w:r>
      <w:r>
        <w:rPr>
          <w:i/>
          <w:color w:val="auto"/>
        </w:rPr>
        <w:t>p</w:t>
      </w:r>
      <w:r>
        <w:rPr>
          <w:color w:val="auto"/>
        </w:rPr>
        <w:t xml:space="preserve">lanning </w:t>
      </w:r>
      <w:r>
        <w:rPr>
          <w:i/>
          <w:color w:val="auto"/>
        </w:rPr>
        <w:t>p</w:t>
      </w:r>
      <w:r>
        <w:rPr>
          <w:color w:val="auto"/>
        </w:rPr>
        <w:t>revents</w:t>
      </w:r>
      <w:r>
        <w:rPr>
          <w:i/>
          <w:color w:val="auto"/>
        </w:rPr>
        <w:t xml:space="preserve"> p</w:t>
      </w:r>
      <w:r>
        <w:rPr>
          <w:color w:val="auto"/>
        </w:rPr>
        <w:t xml:space="preserve">oor </w:t>
      </w:r>
      <w:r>
        <w:rPr>
          <w:i/>
          <w:color w:val="auto"/>
        </w:rPr>
        <w:t>p</w:t>
      </w:r>
      <w:r>
        <w:rPr>
          <w:color w:val="auto"/>
        </w:rPr>
        <w:t xml:space="preserve">erformance.  </w:t>
      </w:r>
    </w:p>
    <w:p w14:paraId="32E350C3" w14:textId="77777777" w:rsidR="003B6BCB" w:rsidRDefault="003B6BCB">
      <w:pPr>
        <w:rPr>
          <w:color w:val="auto"/>
        </w:rPr>
      </w:pPr>
    </w:p>
    <w:p w14:paraId="559E1ACF" w14:textId="77777777" w:rsidR="003B6BCB" w:rsidRDefault="003B6BCB">
      <w:pPr>
        <w:rPr>
          <w:color w:val="auto"/>
        </w:rPr>
      </w:pPr>
      <w:r>
        <w:rPr>
          <w:color w:val="auto"/>
        </w:rPr>
        <w:t xml:space="preserve">Doing a good job on the project requires spending 8 to10 </w:t>
      </w:r>
      <w:proofErr w:type="spellStart"/>
      <w:r>
        <w:rPr>
          <w:color w:val="auto"/>
        </w:rPr>
        <w:t>hr</w:t>
      </w:r>
      <w:proofErr w:type="spellEnd"/>
      <w:r>
        <w:rPr>
          <w:color w:val="auto"/>
        </w:rPr>
        <w:t>/week on the course.</w:t>
      </w:r>
    </w:p>
    <w:p w14:paraId="2D776C77" w14:textId="77777777" w:rsidR="003B6BCB" w:rsidRDefault="003B6BCB">
      <w:pPr>
        <w:rPr>
          <w:color w:val="auto"/>
        </w:rPr>
      </w:pPr>
    </w:p>
    <w:p w14:paraId="5988CEF8" w14:textId="77777777" w:rsidR="003B6BCB" w:rsidRDefault="003B6BCB" w:rsidP="003B6BCB">
      <w:pPr>
        <w:jc w:val="both"/>
        <w:rPr>
          <w:color w:val="auto"/>
        </w:rPr>
      </w:pPr>
      <w:r>
        <w:rPr>
          <w:color w:val="auto"/>
        </w:rPr>
        <w:t>The activities in this project make sense and guide you through the development process if you follow them in order.  Each offers a different perspective on the project. Some steps will appear redundant otherwise.  For best results, complete each activity in sequence, and revise the related deliverables with each subsequent activity.</w:t>
      </w:r>
    </w:p>
    <w:p w14:paraId="7078F3B5" w14:textId="77777777" w:rsidR="003B6BCB" w:rsidRDefault="003B6BCB" w:rsidP="003B6BCB">
      <w:pPr>
        <w:pStyle w:val="Heading1"/>
        <w:ind w:left="1440" w:hanging="1440"/>
      </w:pPr>
      <w:r>
        <w:t>Activity 1:</w:t>
      </w:r>
      <w:r>
        <w:tab/>
        <w:t>Describe the enterprise.</w:t>
      </w:r>
    </w:p>
    <w:p w14:paraId="6B2A4B01" w14:textId="77777777" w:rsidR="003B6BCB" w:rsidRDefault="003B6BCB">
      <w:pPr>
        <w:pStyle w:val="Heading1"/>
        <w:tabs>
          <w:tab w:val="left" w:pos="2430"/>
        </w:tabs>
        <w:spacing w:before="0"/>
        <w:rPr>
          <w:b w:val="0"/>
        </w:rPr>
      </w:pPr>
      <w:r>
        <w:t>Turn in:</w:t>
      </w:r>
      <w:r>
        <w:tab/>
        <w:t>Section I.</w:t>
      </w:r>
      <w:r>
        <w:tab/>
        <w:t>Description of the Enterprise:</w:t>
      </w:r>
      <w:r>
        <w:rPr>
          <w:b w:val="0"/>
        </w:rPr>
        <w:t xml:space="preserve">  Textual description of your enterprise.</w:t>
      </w:r>
    </w:p>
    <w:p w14:paraId="508C6710" w14:textId="77777777" w:rsidR="003B6BCB" w:rsidRDefault="003B6BCB">
      <w:pPr>
        <w:spacing w:before="240"/>
        <w:jc w:val="both"/>
      </w:pPr>
      <w:r>
        <w:t xml:space="preserve">Write a textual description of the enterprise (500 words).  Describe the purpose of the enterprise, the people involved, and the information processing performed.  Include descriptions of the records that need to be maintained, the entities to which they relate, and the relationships that exist among the entities.  At this point, the goal is to understand the enterprise that you will be modeling.  This description will evolve, and, perhaps, become more detailed, over the course of the project.  </w:t>
      </w:r>
      <w:r>
        <w:rPr>
          <w:i/>
        </w:rPr>
        <w:t>Do not include any "</w:t>
      </w:r>
      <w:proofErr w:type="spellStart"/>
      <w:r>
        <w:rPr>
          <w:i/>
        </w:rPr>
        <w:t>techtalk</w:t>
      </w:r>
      <w:proofErr w:type="spellEnd"/>
      <w:r>
        <w:rPr>
          <w:i/>
        </w:rPr>
        <w:t>" in your description!</w:t>
      </w:r>
      <w:r>
        <w:t xml:space="preserve">  That is, avoid database-specific terms such as entity, relationship, or cardinality.  Gear the description to a non-technical manager.  Use the </w:t>
      </w:r>
      <w:r>
        <w:lastRenderedPageBreak/>
        <w:t>description in Appendix A (if provided) as a starting point, tailoring it to your specific enterprise model and adding details and questions/queries as needed.</w:t>
      </w:r>
    </w:p>
    <w:p w14:paraId="355ABAD6" w14:textId="77777777" w:rsidR="003B6BCB" w:rsidRDefault="003B6BCB" w:rsidP="003B6BCB">
      <w:pPr>
        <w:pStyle w:val="Heading1"/>
        <w:ind w:left="1440" w:hanging="1440"/>
      </w:pPr>
      <w:r>
        <w:t>Activity 2:</w:t>
      </w:r>
      <w:r>
        <w:tab/>
        <w:t>Define the environment.</w:t>
      </w:r>
    </w:p>
    <w:p w14:paraId="74BE7E67" w14:textId="77777777" w:rsidR="003B6BCB" w:rsidRDefault="003B6BCB" w:rsidP="003B6BCB">
      <w:pPr>
        <w:pStyle w:val="turnin"/>
      </w:pPr>
      <w:r>
        <w:t>Turn in:</w:t>
      </w:r>
      <w:r>
        <w:tab/>
        <w:t>Section II.</w:t>
      </w:r>
      <w:r>
        <w:tab/>
        <w:t xml:space="preserve">  Definition of the Environment</w:t>
      </w:r>
    </w:p>
    <w:p w14:paraId="4B042D61" w14:textId="77777777" w:rsidR="003B6BCB" w:rsidRDefault="003B6BCB">
      <w:pPr>
        <w:pStyle w:val="turnin"/>
        <w:rPr>
          <w:b w:val="0"/>
        </w:rPr>
      </w:pPr>
      <w:r>
        <w:tab/>
        <w:t xml:space="preserve">Section II.1. Input and report forms: </w:t>
      </w:r>
      <w:r>
        <w:rPr>
          <w:b w:val="0"/>
        </w:rPr>
        <w:t xml:space="preserve">List of input and report forms, with </w:t>
      </w:r>
    </w:p>
    <w:p w14:paraId="7A4DB4BB" w14:textId="77777777" w:rsidR="003B6BCB" w:rsidRDefault="003B6BCB">
      <w:pPr>
        <w:pStyle w:val="turnin"/>
        <w:tabs>
          <w:tab w:val="left" w:pos="2600"/>
        </w:tabs>
      </w:pPr>
      <w:r>
        <w:rPr>
          <w:b w:val="0"/>
        </w:rPr>
        <w:tab/>
      </w:r>
      <w:r>
        <w:rPr>
          <w:b w:val="0"/>
        </w:rPr>
        <w:tab/>
        <w:t>itemized data items.</w:t>
      </w:r>
    </w:p>
    <w:p w14:paraId="121B699D" w14:textId="77777777" w:rsidR="003B6BCB" w:rsidRDefault="003B6BCB">
      <w:pPr>
        <w:pStyle w:val="turnin"/>
        <w:rPr>
          <w:b w:val="0"/>
        </w:rPr>
      </w:pPr>
      <w:r>
        <w:tab/>
        <w:t xml:space="preserve">Section II.2. Assumptions: </w:t>
      </w:r>
      <w:r>
        <w:rPr>
          <w:b w:val="0"/>
        </w:rPr>
        <w:t>List of assumptions for your enterprise database.</w:t>
      </w:r>
    </w:p>
    <w:p w14:paraId="40AF734B" w14:textId="77777777" w:rsidR="003B6BCB" w:rsidRDefault="003B6BCB">
      <w:pPr>
        <w:pStyle w:val="turnin"/>
      </w:pPr>
      <w:r>
        <w:tab/>
        <w:t>Section II.3  User-oriented data dictionary.</w:t>
      </w:r>
    </w:p>
    <w:p w14:paraId="25E6D41F" w14:textId="77777777" w:rsidR="003B6BCB" w:rsidRDefault="003B6BCB">
      <w:pPr>
        <w:pStyle w:val="turnin"/>
      </w:pPr>
      <w:r>
        <w:tab/>
        <w:t>Section II.4  Cross-reference table.</w:t>
      </w:r>
    </w:p>
    <w:p w14:paraId="236474DE" w14:textId="77777777" w:rsidR="003B6BCB" w:rsidRDefault="003B6BCB">
      <w:pPr>
        <w:pStyle w:val="turnin"/>
      </w:pPr>
      <w:r>
        <w:tab/>
        <w:t>Section I</w:t>
      </w:r>
      <w:r>
        <w:tab/>
      </w:r>
      <w:r w:rsidRPr="0083404D">
        <w:rPr>
          <w:b w:val="0"/>
        </w:rPr>
        <w:t>(revised as needed)</w:t>
      </w:r>
    </w:p>
    <w:p w14:paraId="5FE426B0" w14:textId="77777777" w:rsidR="003B6BCB" w:rsidRDefault="003B6BCB">
      <w:pPr>
        <w:spacing w:before="240"/>
        <w:ind w:firstLine="10"/>
        <w:jc w:val="both"/>
      </w:pPr>
      <w:r>
        <w:t>In this step you will take a closer look at the environment in which your database will exist.  Assume that you are having or have had a series of meetings and interviews with users of the proposed system, to determine their data needs and preferences.  In real life, you will be working with the end users from day one, to ensure that the final product will meet their needs, as well as to gain their support for and confidence in the project.</w:t>
      </w:r>
    </w:p>
    <w:p w14:paraId="4EAD1710" w14:textId="77777777" w:rsidR="003B6BCB" w:rsidRDefault="003B6BCB">
      <w:pPr>
        <w:spacing w:before="240"/>
        <w:ind w:firstLine="10"/>
        <w:jc w:val="both"/>
      </w:pPr>
      <w:r>
        <w:t>First, consider how information will be put into the system, and retrieved from it.  If you were actually working with an enterprise to design and implement an information processing system, you would have to identify and write out the format for each input document and database report, and for each input and output screen for every routine transaction to be performed against the database.  For example, suppose we were developing a DBMS for a software consulting firm.  One form we might use would be the consultant application form shown in figure 1.  A screen listing potential consultants for a job appears in figure 2.  In a large enterprise, the data analysis or business systems analysis staff would most likely perform this activity.</w:t>
      </w:r>
    </w:p>
    <w:p w14:paraId="615A9495" w14:textId="77777777" w:rsidR="003B6BCB" w:rsidRDefault="003B6BCB">
      <w:pPr>
        <w:spacing w:before="240"/>
        <w:ind w:firstLine="10"/>
        <w:jc w:val="both"/>
      </w:pPr>
      <w:r>
        <w:rPr>
          <w:i/>
        </w:rPr>
        <w:t>Without actually designing the layout of the input/output screens and database reports</w:t>
      </w:r>
      <w:r>
        <w:t xml:space="preserve">, carefully think through daily operations.  </w:t>
      </w:r>
      <w:r>
        <w:rPr>
          <w:i/>
        </w:rPr>
        <w:t>Draw up a list of the input form and report forms, and itemize the data values utilized on each.</w:t>
      </w:r>
      <w:r>
        <w:t xml:space="preserve">  For example, corresponding to figure 1 we would have the list shown in figure 3.</w:t>
      </w:r>
    </w:p>
    <w:p w14:paraId="6B02F4D0" w14:textId="77777777" w:rsidR="003B6BCB" w:rsidRDefault="003B6BCB">
      <w:pPr>
        <w:spacing w:before="120"/>
        <w:jc w:val="both"/>
      </w:pPr>
      <w:r>
        <w:t>Next,</w:t>
      </w:r>
      <w:r>
        <w:rPr>
          <w:b/>
        </w:rPr>
        <w:t xml:space="preserve"> </w:t>
      </w:r>
      <w:r>
        <w:rPr>
          <w:b/>
          <w:i/>
        </w:rPr>
        <w:t>write out a list of assumptions</w:t>
      </w:r>
      <w:r>
        <w:rPr>
          <w:b/>
        </w:rPr>
        <w:t xml:space="preserve"> for your environment </w:t>
      </w:r>
      <w:r>
        <w:t>that you would have picked up during your customer meetings.  You will add to this list as the project progresses.  Some assumptions from the consulting enterprise are shown in figure 4.This example is by no means exhaustive.</w:t>
      </w:r>
    </w:p>
    <w:p w14:paraId="6B76C3D9" w14:textId="77777777" w:rsidR="003B6BCB" w:rsidRDefault="003B6BCB" w:rsidP="003B6BCB">
      <w:pPr>
        <w:spacing w:before="240"/>
        <w:jc w:val="both"/>
      </w:pPr>
      <w:r>
        <w:t>Now, to help refine your system, you develop two documents:</w:t>
      </w:r>
    </w:p>
    <w:p w14:paraId="46445870" w14:textId="77777777" w:rsidR="003B6BCB" w:rsidRDefault="003B6BCB" w:rsidP="003B6BCB">
      <w:pPr>
        <w:spacing w:before="240"/>
        <w:ind w:left="540" w:right="360" w:hanging="180"/>
        <w:jc w:val="both"/>
      </w:pPr>
      <w:r>
        <w:t>•</w:t>
      </w:r>
      <w:r>
        <w:tab/>
        <w:t xml:space="preserve">A </w:t>
      </w:r>
      <w:r>
        <w:rPr>
          <w:i/>
        </w:rPr>
        <w:t>user-oriented data dictionary</w:t>
      </w:r>
      <w:r>
        <w:t xml:space="preserve">, consisting of an alphabetical list of every data item referenced in any document, report, or routine transaction and an informal definition for each item.  The dictionary should be created in table form, with two columns:  Datum, and Informal Definition.  An example of the dictionary can be found in table 3.  </w:t>
      </w:r>
    </w:p>
    <w:p w14:paraId="47019D39" w14:textId="77777777" w:rsidR="003B6BCB" w:rsidRDefault="003B6BCB" w:rsidP="003B6BCB">
      <w:pPr>
        <w:spacing w:before="240"/>
        <w:ind w:left="540" w:right="360"/>
        <w:jc w:val="both"/>
      </w:pPr>
      <w:r>
        <w:t xml:space="preserve">Users will reference this document independently from accessing the database itself to better understand the enterprise semantics and write appropriate queries and database programs. </w:t>
      </w:r>
    </w:p>
    <w:p w14:paraId="23F97A10" w14:textId="77777777" w:rsidR="003B6BCB" w:rsidRDefault="003B6BCB">
      <w:pPr>
        <w:keepNext/>
        <w:pBdr>
          <w:top w:val="single" w:sz="6" w:space="1" w:color="auto"/>
          <w:left w:val="single" w:sz="6" w:space="1" w:color="auto"/>
          <w:bottom w:val="single" w:sz="6" w:space="1" w:color="auto"/>
          <w:right w:val="single" w:sz="6" w:space="1" w:color="auto"/>
        </w:pBdr>
        <w:tabs>
          <w:tab w:val="right" w:pos="9000"/>
        </w:tabs>
        <w:ind w:left="1440" w:right="360"/>
        <w:jc w:val="center"/>
        <w:rPr>
          <w:rFonts w:ascii="Courier New" w:hAnsi="Courier New"/>
          <w:sz w:val="14"/>
        </w:rPr>
      </w:pPr>
    </w:p>
    <w:p w14:paraId="34CC6FEF" w14:textId="77777777" w:rsidR="003B6BCB" w:rsidRPr="00BC49CD" w:rsidRDefault="003B6BCB">
      <w:pPr>
        <w:keepNext/>
        <w:pBdr>
          <w:top w:val="single" w:sz="6" w:space="1" w:color="auto"/>
          <w:left w:val="single" w:sz="6" w:space="1" w:color="auto"/>
          <w:bottom w:val="single" w:sz="6" w:space="1" w:color="auto"/>
          <w:right w:val="single" w:sz="6" w:space="1" w:color="auto"/>
        </w:pBdr>
        <w:tabs>
          <w:tab w:val="right" w:pos="9000"/>
        </w:tabs>
        <w:ind w:left="1440" w:right="360"/>
        <w:jc w:val="center"/>
        <w:rPr>
          <w:rFonts w:ascii="Arial" w:hAnsi="Arial" w:cs="Arial"/>
          <w:sz w:val="18"/>
          <w:szCs w:val="18"/>
        </w:rPr>
      </w:pPr>
      <w:proofErr w:type="spellStart"/>
      <w:r w:rsidRPr="00BC49CD">
        <w:rPr>
          <w:rFonts w:ascii="Arial" w:hAnsi="Arial" w:cs="Arial"/>
          <w:sz w:val="18"/>
          <w:szCs w:val="18"/>
        </w:rPr>
        <w:t>SoftWare</w:t>
      </w:r>
      <w:proofErr w:type="spellEnd"/>
      <w:r w:rsidRPr="00BC49CD">
        <w:rPr>
          <w:rFonts w:ascii="Arial" w:hAnsi="Arial" w:cs="Arial"/>
          <w:sz w:val="18"/>
          <w:szCs w:val="18"/>
        </w:rPr>
        <w:t xml:space="preserve"> Consultants, Inc.</w:t>
      </w:r>
    </w:p>
    <w:p w14:paraId="21EEFF8A" w14:textId="77777777" w:rsidR="003B6BCB" w:rsidRPr="00BC49CD" w:rsidRDefault="003B6BCB">
      <w:pPr>
        <w:keepNext/>
        <w:pBdr>
          <w:top w:val="single" w:sz="6" w:space="1" w:color="auto"/>
          <w:left w:val="single" w:sz="6" w:space="1" w:color="auto"/>
          <w:bottom w:val="single" w:sz="6" w:space="1" w:color="auto"/>
          <w:right w:val="single" w:sz="6" w:space="1" w:color="auto"/>
        </w:pBdr>
        <w:tabs>
          <w:tab w:val="right" w:pos="9000"/>
        </w:tabs>
        <w:ind w:left="1440" w:right="360"/>
        <w:jc w:val="center"/>
        <w:rPr>
          <w:rFonts w:ascii="Arial" w:hAnsi="Arial" w:cs="Arial"/>
          <w:sz w:val="18"/>
          <w:szCs w:val="18"/>
        </w:rPr>
      </w:pPr>
      <w:r w:rsidRPr="00BC49CD">
        <w:rPr>
          <w:rFonts w:ascii="Arial" w:hAnsi="Arial" w:cs="Arial"/>
          <w:sz w:val="18"/>
          <w:szCs w:val="18"/>
        </w:rPr>
        <w:t>Application Form</w:t>
      </w:r>
    </w:p>
    <w:p w14:paraId="68CE1132" w14:textId="77777777" w:rsidR="003B6BCB" w:rsidRPr="00BC49CD" w:rsidRDefault="003B6BCB">
      <w:pPr>
        <w:keepNext/>
        <w:pBdr>
          <w:top w:val="single" w:sz="6" w:space="1" w:color="auto"/>
          <w:left w:val="single" w:sz="6" w:space="1" w:color="auto"/>
          <w:bottom w:val="single" w:sz="6" w:space="1" w:color="auto"/>
          <w:right w:val="single" w:sz="6" w:space="1" w:color="auto"/>
        </w:pBdr>
        <w:tabs>
          <w:tab w:val="right" w:pos="9000"/>
        </w:tabs>
        <w:ind w:left="1440" w:right="360"/>
        <w:jc w:val="both"/>
        <w:rPr>
          <w:rFonts w:ascii="Arial" w:hAnsi="Arial" w:cs="Arial"/>
          <w:sz w:val="18"/>
          <w:szCs w:val="18"/>
        </w:rPr>
      </w:pPr>
      <w:r w:rsidRPr="00BC49CD">
        <w:rPr>
          <w:rFonts w:ascii="Arial" w:hAnsi="Arial" w:cs="Arial"/>
          <w:sz w:val="18"/>
          <w:szCs w:val="18"/>
        </w:rPr>
        <w:t xml:space="preserve">Date of Application </w:t>
      </w:r>
      <w:r w:rsidRPr="00BC49CD">
        <w:rPr>
          <w:rFonts w:ascii="Arial" w:hAnsi="Arial" w:cs="Arial"/>
          <w:sz w:val="18"/>
          <w:szCs w:val="18"/>
          <w:u w:val="single"/>
        </w:rPr>
        <w:tab/>
        <w:t>_____________</w:t>
      </w:r>
    </w:p>
    <w:p w14:paraId="4476909E" w14:textId="77777777" w:rsidR="003B6BCB" w:rsidRPr="00BC49CD" w:rsidRDefault="003B6BCB">
      <w:pPr>
        <w:keepNext/>
        <w:pBdr>
          <w:top w:val="single" w:sz="6" w:space="1" w:color="auto"/>
          <w:left w:val="single" w:sz="6" w:space="1" w:color="auto"/>
          <w:bottom w:val="single" w:sz="6" w:space="1" w:color="auto"/>
          <w:right w:val="single" w:sz="6" w:space="1" w:color="auto"/>
        </w:pBdr>
        <w:tabs>
          <w:tab w:val="right" w:pos="9000"/>
        </w:tabs>
        <w:ind w:left="1440" w:right="360"/>
        <w:jc w:val="both"/>
        <w:rPr>
          <w:rFonts w:ascii="Arial" w:hAnsi="Arial" w:cs="Arial"/>
          <w:sz w:val="18"/>
          <w:szCs w:val="18"/>
        </w:rPr>
      </w:pPr>
      <w:r w:rsidRPr="00BC49CD">
        <w:rPr>
          <w:rFonts w:ascii="Arial" w:hAnsi="Arial" w:cs="Arial"/>
          <w:sz w:val="18"/>
          <w:szCs w:val="18"/>
        </w:rPr>
        <w:t xml:space="preserve">Name </w:t>
      </w:r>
      <w:r w:rsidRPr="00BC49CD">
        <w:rPr>
          <w:rFonts w:ascii="Arial" w:hAnsi="Arial" w:cs="Arial"/>
          <w:sz w:val="18"/>
          <w:szCs w:val="18"/>
          <w:u w:val="single"/>
        </w:rPr>
        <w:tab/>
        <w:t>_____________</w:t>
      </w:r>
    </w:p>
    <w:p w14:paraId="1396D4FE" w14:textId="77777777" w:rsidR="003B6BCB" w:rsidRPr="00BC49CD" w:rsidRDefault="003B6BCB">
      <w:pPr>
        <w:keepNext/>
        <w:pBdr>
          <w:top w:val="single" w:sz="6" w:space="1" w:color="auto"/>
          <w:left w:val="single" w:sz="6" w:space="1" w:color="auto"/>
          <w:bottom w:val="single" w:sz="6" w:space="1" w:color="auto"/>
          <w:right w:val="single" w:sz="6" w:space="1" w:color="auto"/>
        </w:pBdr>
        <w:tabs>
          <w:tab w:val="right" w:pos="9000"/>
        </w:tabs>
        <w:ind w:left="1440" w:right="360"/>
        <w:jc w:val="both"/>
        <w:rPr>
          <w:rFonts w:ascii="Arial" w:hAnsi="Arial" w:cs="Arial"/>
          <w:sz w:val="18"/>
          <w:szCs w:val="18"/>
          <w:u w:val="single"/>
        </w:rPr>
      </w:pPr>
      <w:r w:rsidRPr="00BC49CD">
        <w:rPr>
          <w:rFonts w:ascii="Arial" w:hAnsi="Arial" w:cs="Arial"/>
          <w:sz w:val="18"/>
          <w:szCs w:val="18"/>
        </w:rPr>
        <w:t xml:space="preserve">Address </w:t>
      </w:r>
      <w:r w:rsidRPr="00BC49CD">
        <w:rPr>
          <w:rFonts w:ascii="Arial" w:hAnsi="Arial" w:cs="Arial"/>
          <w:sz w:val="18"/>
          <w:szCs w:val="18"/>
          <w:u w:val="single"/>
        </w:rPr>
        <w:tab/>
        <w:t>_____________</w:t>
      </w:r>
    </w:p>
    <w:p w14:paraId="1C75D4B7" w14:textId="77777777" w:rsidR="003B6BCB" w:rsidRPr="00BC49CD" w:rsidRDefault="003B6BCB">
      <w:pPr>
        <w:keepNext/>
        <w:pBdr>
          <w:top w:val="single" w:sz="6" w:space="1" w:color="auto"/>
          <w:left w:val="single" w:sz="6" w:space="1" w:color="auto"/>
          <w:bottom w:val="single" w:sz="6" w:space="1" w:color="auto"/>
          <w:right w:val="single" w:sz="6" w:space="1" w:color="auto"/>
        </w:pBdr>
        <w:tabs>
          <w:tab w:val="right" w:pos="9000"/>
        </w:tabs>
        <w:ind w:left="1440" w:right="360"/>
        <w:jc w:val="both"/>
        <w:rPr>
          <w:rFonts w:ascii="Arial" w:hAnsi="Arial" w:cs="Arial"/>
          <w:sz w:val="18"/>
          <w:szCs w:val="18"/>
          <w:u w:val="single"/>
        </w:rPr>
      </w:pPr>
      <w:r w:rsidRPr="00BC49CD">
        <w:rPr>
          <w:rFonts w:ascii="Arial" w:hAnsi="Arial" w:cs="Arial"/>
          <w:sz w:val="18"/>
          <w:szCs w:val="18"/>
          <w:u w:val="single"/>
        </w:rPr>
        <w:tab/>
        <w:t>_____________</w:t>
      </w:r>
    </w:p>
    <w:p w14:paraId="6F6E2C0C" w14:textId="77777777" w:rsidR="003B6BCB" w:rsidRPr="00BC49CD" w:rsidRDefault="003B6BCB">
      <w:pPr>
        <w:keepNext/>
        <w:pBdr>
          <w:top w:val="single" w:sz="6" w:space="1" w:color="auto"/>
          <w:left w:val="single" w:sz="6" w:space="1" w:color="auto"/>
          <w:bottom w:val="single" w:sz="6" w:space="1" w:color="auto"/>
          <w:right w:val="single" w:sz="6" w:space="1" w:color="auto"/>
        </w:pBdr>
        <w:tabs>
          <w:tab w:val="right" w:pos="3860"/>
          <w:tab w:val="left" w:pos="4140"/>
          <w:tab w:val="right" w:pos="6480"/>
          <w:tab w:val="left" w:pos="6740"/>
          <w:tab w:val="right" w:pos="9000"/>
        </w:tabs>
        <w:ind w:left="1440" w:right="360"/>
        <w:jc w:val="both"/>
        <w:rPr>
          <w:rFonts w:ascii="Arial" w:hAnsi="Arial" w:cs="Arial"/>
          <w:sz w:val="18"/>
          <w:szCs w:val="18"/>
        </w:rPr>
      </w:pPr>
      <w:r w:rsidRPr="00BC49CD">
        <w:rPr>
          <w:rFonts w:ascii="Arial" w:hAnsi="Arial" w:cs="Arial"/>
          <w:sz w:val="18"/>
          <w:szCs w:val="18"/>
        </w:rPr>
        <w:t xml:space="preserve">Telephone </w:t>
      </w:r>
      <w:r w:rsidRPr="00BC49CD">
        <w:rPr>
          <w:rFonts w:ascii="Arial" w:hAnsi="Arial" w:cs="Arial"/>
          <w:sz w:val="18"/>
          <w:szCs w:val="18"/>
          <w:u w:val="single"/>
        </w:rPr>
        <w:tab/>
        <w:t>_____________</w:t>
      </w:r>
      <w:r w:rsidRPr="00BC49CD">
        <w:rPr>
          <w:rFonts w:ascii="Arial" w:hAnsi="Arial" w:cs="Arial"/>
          <w:sz w:val="18"/>
          <w:szCs w:val="18"/>
        </w:rPr>
        <w:tab/>
        <w:t xml:space="preserve">Email </w:t>
      </w:r>
      <w:r w:rsidRPr="00BC49CD">
        <w:rPr>
          <w:rFonts w:ascii="Arial" w:hAnsi="Arial" w:cs="Arial"/>
          <w:sz w:val="18"/>
          <w:szCs w:val="18"/>
          <w:u w:val="single"/>
        </w:rPr>
        <w:tab/>
      </w:r>
      <w:r w:rsidRPr="00BC49CD">
        <w:rPr>
          <w:rFonts w:ascii="Arial" w:hAnsi="Arial" w:cs="Arial"/>
          <w:sz w:val="18"/>
          <w:szCs w:val="18"/>
        </w:rPr>
        <w:tab/>
        <w:t xml:space="preserve">Fax </w:t>
      </w:r>
      <w:r w:rsidRPr="00BC49CD">
        <w:rPr>
          <w:rFonts w:ascii="Arial" w:hAnsi="Arial" w:cs="Arial"/>
          <w:sz w:val="18"/>
          <w:szCs w:val="18"/>
          <w:u w:val="single"/>
        </w:rPr>
        <w:tab/>
      </w:r>
    </w:p>
    <w:p w14:paraId="709CB1B5" w14:textId="77777777" w:rsidR="003B6BCB" w:rsidRPr="00BC49CD" w:rsidRDefault="003B6BCB">
      <w:pPr>
        <w:keepNext/>
        <w:pBdr>
          <w:top w:val="single" w:sz="6" w:space="1" w:color="auto"/>
          <w:left w:val="single" w:sz="6" w:space="1" w:color="auto"/>
          <w:bottom w:val="single" w:sz="6" w:space="1" w:color="auto"/>
          <w:right w:val="single" w:sz="6" w:space="1" w:color="auto"/>
        </w:pBdr>
        <w:tabs>
          <w:tab w:val="right" w:pos="9000"/>
        </w:tabs>
        <w:ind w:left="1440" w:right="360"/>
        <w:jc w:val="both"/>
        <w:rPr>
          <w:rFonts w:ascii="Arial" w:hAnsi="Arial" w:cs="Arial"/>
          <w:sz w:val="18"/>
          <w:szCs w:val="18"/>
        </w:rPr>
      </w:pPr>
      <w:r w:rsidRPr="00BC49CD">
        <w:rPr>
          <w:rFonts w:ascii="Arial" w:hAnsi="Arial" w:cs="Arial"/>
          <w:sz w:val="18"/>
          <w:szCs w:val="18"/>
        </w:rPr>
        <w:t xml:space="preserve">Social Security Number </w:t>
      </w:r>
      <w:r w:rsidRPr="00BC49CD">
        <w:rPr>
          <w:rFonts w:ascii="Arial" w:hAnsi="Arial" w:cs="Arial"/>
          <w:sz w:val="18"/>
          <w:szCs w:val="18"/>
          <w:u w:val="single"/>
        </w:rPr>
        <w:tab/>
        <w:t>_____________</w:t>
      </w:r>
    </w:p>
    <w:p w14:paraId="465A5594" w14:textId="77777777" w:rsidR="003B6BCB" w:rsidRPr="00BC49CD" w:rsidRDefault="003B6BCB">
      <w:pPr>
        <w:keepNext/>
        <w:pBdr>
          <w:top w:val="single" w:sz="6" w:space="1" w:color="auto"/>
          <w:left w:val="single" w:sz="6" w:space="1" w:color="auto"/>
          <w:bottom w:val="single" w:sz="6" w:space="1" w:color="auto"/>
          <w:right w:val="single" w:sz="6" w:space="1" w:color="auto"/>
        </w:pBdr>
        <w:tabs>
          <w:tab w:val="right" w:pos="5760"/>
          <w:tab w:val="left" w:pos="6020"/>
          <w:tab w:val="right" w:pos="8900"/>
        </w:tabs>
        <w:ind w:left="1440" w:right="360"/>
        <w:jc w:val="both"/>
        <w:rPr>
          <w:rFonts w:ascii="Arial" w:hAnsi="Arial" w:cs="Arial"/>
          <w:sz w:val="18"/>
          <w:szCs w:val="18"/>
          <w:u w:val="single"/>
        </w:rPr>
      </w:pPr>
      <w:r w:rsidRPr="00BC49CD">
        <w:rPr>
          <w:rFonts w:ascii="Arial" w:hAnsi="Arial" w:cs="Arial"/>
          <w:sz w:val="18"/>
          <w:szCs w:val="18"/>
        </w:rPr>
        <w:t xml:space="preserve">Date of Birth* </w:t>
      </w:r>
      <w:r w:rsidRPr="00BC49CD">
        <w:rPr>
          <w:rFonts w:ascii="Arial" w:hAnsi="Arial" w:cs="Arial"/>
          <w:sz w:val="18"/>
          <w:szCs w:val="18"/>
          <w:u w:val="single"/>
        </w:rPr>
        <w:tab/>
        <w:t>_____________</w:t>
      </w:r>
      <w:r w:rsidRPr="00BC49CD">
        <w:rPr>
          <w:rFonts w:ascii="Arial" w:hAnsi="Arial" w:cs="Arial"/>
          <w:sz w:val="18"/>
          <w:szCs w:val="18"/>
        </w:rPr>
        <w:tab/>
        <w:t xml:space="preserve">Sex* </w:t>
      </w:r>
      <w:r w:rsidRPr="00BC49CD">
        <w:rPr>
          <w:rFonts w:ascii="Arial" w:hAnsi="Arial" w:cs="Arial"/>
          <w:sz w:val="18"/>
          <w:szCs w:val="18"/>
          <w:u w:val="single"/>
        </w:rPr>
        <w:tab/>
      </w:r>
    </w:p>
    <w:p w14:paraId="1291ED1A" w14:textId="77777777" w:rsidR="003B6BCB" w:rsidRPr="00BC49CD" w:rsidRDefault="003B6BCB">
      <w:pPr>
        <w:keepNext/>
        <w:pBdr>
          <w:top w:val="single" w:sz="6" w:space="1" w:color="auto"/>
          <w:left w:val="single" w:sz="6" w:space="1" w:color="auto"/>
          <w:bottom w:val="single" w:sz="6" w:space="1" w:color="auto"/>
          <w:right w:val="single" w:sz="6" w:space="1" w:color="auto"/>
        </w:pBdr>
        <w:tabs>
          <w:tab w:val="right" w:pos="9000"/>
        </w:tabs>
        <w:ind w:left="1440" w:right="360"/>
        <w:jc w:val="both"/>
        <w:rPr>
          <w:rFonts w:ascii="Arial" w:hAnsi="Arial" w:cs="Arial"/>
          <w:sz w:val="18"/>
          <w:szCs w:val="18"/>
        </w:rPr>
      </w:pPr>
      <w:r w:rsidRPr="00BC49CD">
        <w:rPr>
          <w:rFonts w:ascii="Arial" w:hAnsi="Arial" w:cs="Arial"/>
          <w:sz w:val="18"/>
          <w:szCs w:val="18"/>
        </w:rPr>
        <w:t>Skills -- For each of the following, indicate your experience level:</w:t>
      </w:r>
    </w:p>
    <w:p w14:paraId="0341CC3A" w14:textId="77777777" w:rsidR="003B6BCB" w:rsidRPr="00BC49CD" w:rsidRDefault="003B6BCB">
      <w:pPr>
        <w:keepNext/>
        <w:pBdr>
          <w:top w:val="single" w:sz="6" w:space="1" w:color="auto"/>
          <w:left w:val="single" w:sz="6" w:space="1" w:color="auto"/>
          <w:bottom w:val="single" w:sz="6" w:space="1" w:color="auto"/>
          <w:right w:val="single" w:sz="6" w:space="1" w:color="auto"/>
        </w:pBdr>
        <w:tabs>
          <w:tab w:val="center" w:pos="4940"/>
          <w:tab w:val="center" w:pos="6300"/>
          <w:tab w:val="center" w:pos="7740"/>
        </w:tabs>
        <w:ind w:left="1440" w:right="360"/>
        <w:jc w:val="both"/>
        <w:rPr>
          <w:rFonts w:ascii="Arial" w:hAnsi="Arial" w:cs="Arial"/>
          <w:sz w:val="18"/>
          <w:szCs w:val="18"/>
        </w:rPr>
      </w:pPr>
      <w:r w:rsidRPr="00BC49CD">
        <w:rPr>
          <w:rFonts w:ascii="Arial" w:hAnsi="Arial" w:cs="Arial"/>
          <w:sz w:val="18"/>
          <w:szCs w:val="18"/>
        </w:rPr>
        <w:tab/>
        <w:t>None</w:t>
      </w:r>
      <w:r w:rsidRPr="00BC49CD">
        <w:rPr>
          <w:rFonts w:ascii="Arial" w:hAnsi="Arial" w:cs="Arial"/>
          <w:sz w:val="18"/>
          <w:szCs w:val="18"/>
        </w:rPr>
        <w:tab/>
        <w:t>Some</w:t>
      </w:r>
      <w:r w:rsidRPr="00BC49CD">
        <w:rPr>
          <w:rFonts w:ascii="Arial" w:hAnsi="Arial" w:cs="Arial"/>
          <w:sz w:val="18"/>
          <w:szCs w:val="18"/>
        </w:rPr>
        <w:tab/>
        <w:t>Extensive</w:t>
      </w:r>
    </w:p>
    <w:p w14:paraId="0E446F04" w14:textId="77777777" w:rsidR="003B6BCB" w:rsidRPr="00BC49CD" w:rsidRDefault="003B6BCB">
      <w:pPr>
        <w:keepNext/>
        <w:pBdr>
          <w:top w:val="single" w:sz="6" w:space="1" w:color="auto"/>
          <w:left w:val="single" w:sz="6" w:space="1" w:color="auto"/>
          <w:bottom w:val="single" w:sz="6" w:space="1" w:color="auto"/>
          <w:right w:val="single" w:sz="6" w:space="1" w:color="auto"/>
        </w:pBdr>
        <w:tabs>
          <w:tab w:val="left" w:pos="4500"/>
          <w:tab w:val="right" w:pos="5400"/>
          <w:tab w:val="left" w:pos="5760"/>
          <w:tab w:val="right" w:pos="6840"/>
          <w:tab w:val="left" w:pos="7200"/>
          <w:tab w:val="right" w:pos="8280"/>
        </w:tabs>
        <w:ind w:left="1620" w:right="360" w:hanging="180"/>
        <w:jc w:val="both"/>
        <w:rPr>
          <w:rFonts w:ascii="Arial" w:hAnsi="Arial" w:cs="Arial"/>
          <w:sz w:val="18"/>
          <w:szCs w:val="18"/>
        </w:rPr>
      </w:pPr>
      <w:r w:rsidRPr="00BC49CD">
        <w:rPr>
          <w:rFonts w:ascii="Arial" w:hAnsi="Arial" w:cs="Arial"/>
          <w:sz w:val="18"/>
          <w:szCs w:val="18"/>
        </w:rPr>
        <w:tab/>
        <w:t>C</w:t>
      </w:r>
      <w:r w:rsidRPr="00BC49CD">
        <w:rPr>
          <w:rFonts w:ascii="Arial" w:hAnsi="Arial" w:cs="Arial"/>
          <w:sz w:val="18"/>
          <w:szCs w:val="18"/>
        </w:rPr>
        <w:tab/>
      </w:r>
      <w:r w:rsidRPr="00BC49CD">
        <w:rPr>
          <w:rFonts w:ascii="Arial" w:hAnsi="Arial" w:cs="Arial"/>
          <w:sz w:val="18"/>
          <w:szCs w:val="18"/>
          <w:u w:val="single"/>
        </w:rPr>
        <w:tab/>
      </w:r>
      <w:r w:rsidRPr="00BC49CD">
        <w:rPr>
          <w:rFonts w:ascii="Arial" w:hAnsi="Arial" w:cs="Arial"/>
          <w:sz w:val="18"/>
          <w:szCs w:val="18"/>
        </w:rPr>
        <w:tab/>
      </w:r>
      <w:r w:rsidRPr="00BC49CD">
        <w:rPr>
          <w:rFonts w:ascii="Arial" w:hAnsi="Arial" w:cs="Arial"/>
          <w:sz w:val="18"/>
          <w:szCs w:val="18"/>
          <w:u w:val="single"/>
        </w:rPr>
        <w:tab/>
      </w:r>
      <w:r w:rsidRPr="00BC49CD">
        <w:rPr>
          <w:rFonts w:ascii="Arial" w:hAnsi="Arial" w:cs="Arial"/>
          <w:sz w:val="18"/>
          <w:szCs w:val="18"/>
        </w:rPr>
        <w:tab/>
      </w:r>
      <w:r w:rsidRPr="00BC49CD">
        <w:rPr>
          <w:rFonts w:ascii="Arial" w:hAnsi="Arial" w:cs="Arial"/>
          <w:sz w:val="18"/>
          <w:szCs w:val="18"/>
          <w:u w:val="single"/>
        </w:rPr>
        <w:tab/>
      </w:r>
    </w:p>
    <w:p w14:paraId="7263AACB" w14:textId="77777777" w:rsidR="003B6BCB" w:rsidRPr="00BC49CD" w:rsidRDefault="003B6BCB">
      <w:pPr>
        <w:keepNext/>
        <w:pBdr>
          <w:top w:val="single" w:sz="6" w:space="1" w:color="auto"/>
          <w:left w:val="single" w:sz="6" w:space="1" w:color="auto"/>
          <w:bottom w:val="single" w:sz="6" w:space="1" w:color="auto"/>
          <w:right w:val="single" w:sz="6" w:space="1" w:color="auto"/>
        </w:pBdr>
        <w:tabs>
          <w:tab w:val="left" w:pos="4500"/>
          <w:tab w:val="right" w:pos="5400"/>
          <w:tab w:val="left" w:pos="5760"/>
          <w:tab w:val="right" w:pos="6840"/>
          <w:tab w:val="left" w:pos="7200"/>
          <w:tab w:val="right" w:pos="8280"/>
        </w:tabs>
        <w:ind w:left="1620" w:right="360" w:hanging="180"/>
        <w:jc w:val="both"/>
        <w:rPr>
          <w:rFonts w:ascii="Arial" w:hAnsi="Arial" w:cs="Arial"/>
          <w:sz w:val="18"/>
          <w:szCs w:val="18"/>
        </w:rPr>
      </w:pPr>
      <w:r w:rsidRPr="00BC49CD">
        <w:rPr>
          <w:rFonts w:ascii="Arial" w:hAnsi="Arial" w:cs="Arial"/>
          <w:sz w:val="18"/>
          <w:szCs w:val="18"/>
        </w:rPr>
        <w:tab/>
        <w:t>C++</w:t>
      </w:r>
      <w:r w:rsidRPr="00BC49CD">
        <w:rPr>
          <w:rFonts w:ascii="Arial" w:hAnsi="Arial" w:cs="Arial"/>
          <w:sz w:val="18"/>
          <w:szCs w:val="18"/>
        </w:rPr>
        <w:tab/>
      </w:r>
      <w:r w:rsidRPr="00BC49CD">
        <w:rPr>
          <w:rFonts w:ascii="Arial" w:hAnsi="Arial" w:cs="Arial"/>
          <w:sz w:val="18"/>
          <w:szCs w:val="18"/>
          <w:u w:val="single"/>
        </w:rPr>
        <w:tab/>
      </w:r>
      <w:r w:rsidRPr="00BC49CD">
        <w:rPr>
          <w:rFonts w:ascii="Arial" w:hAnsi="Arial" w:cs="Arial"/>
          <w:sz w:val="18"/>
          <w:szCs w:val="18"/>
        </w:rPr>
        <w:tab/>
      </w:r>
      <w:r w:rsidRPr="00BC49CD">
        <w:rPr>
          <w:rFonts w:ascii="Arial" w:hAnsi="Arial" w:cs="Arial"/>
          <w:sz w:val="18"/>
          <w:szCs w:val="18"/>
          <w:u w:val="single"/>
        </w:rPr>
        <w:tab/>
      </w:r>
      <w:r w:rsidRPr="00BC49CD">
        <w:rPr>
          <w:rFonts w:ascii="Arial" w:hAnsi="Arial" w:cs="Arial"/>
          <w:sz w:val="18"/>
          <w:szCs w:val="18"/>
        </w:rPr>
        <w:tab/>
      </w:r>
      <w:r w:rsidRPr="00BC49CD">
        <w:rPr>
          <w:rFonts w:ascii="Arial" w:hAnsi="Arial" w:cs="Arial"/>
          <w:sz w:val="18"/>
          <w:szCs w:val="18"/>
          <w:u w:val="single"/>
        </w:rPr>
        <w:tab/>
      </w:r>
    </w:p>
    <w:p w14:paraId="749C2361" w14:textId="77777777" w:rsidR="003B6BCB" w:rsidRPr="00BC49CD" w:rsidRDefault="003B6BCB">
      <w:pPr>
        <w:keepNext/>
        <w:pBdr>
          <w:top w:val="single" w:sz="6" w:space="1" w:color="auto"/>
          <w:left w:val="single" w:sz="6" w:space="1" w:color="auto"/>
          <w:bottom w:val="single" w:sz="6" w:space="1" w:color="auto"/>
          <w:right w:val="single" w:sz="6" w:space="1" w:color="auto"/>
        </w:pBdr>
        <w:tabs>
          <w:tab w:val="left" w:pos="4500"/>
          <w:tab w:val="right" w:pos="5400"/>
          <w:tab w:val="left" w:pos="5760"/>
          <w:tab w:val="right" w:pos="6840"/>
          <w:tab w:val="left" w:pos="7200"/>
          <w:tab w:val="right" w:pos="8280"/>
        </w:tabs>
        <w:ind w:left="1620" w:right="360" w:hanging="180"/>
        <w:jc w:val="both"/>
        <w:rPr>
          <w:rFonts w:ascii="Arial" w:hAnsi="Arial" w:cs="Arial"/>
          <w:sz w:val="18"/>
          <w:szCs w:val="18"/>
        </w:rPr>
      </w:pPr>
      <w:r w:rsidRPr="00BC49CD">
        <w:rPr>
          <w:rFonts w:ascii="Arial" w:hAnsi="Arial" w:cs="Arial"/>
          <w:sz w:val="18"/>
          <w:szCs w:val="18"/>
        </w:rPr>
        <w:tab/>
        <w:t>Windows</w:t>
      </w:r>
      <w:r w:rsidRPr="00BC49CD">
        <w:rPr>
          <w:rFonts w:ascii="Arial" w:hAnsi="Arial" w:cs="Arial"/>
          <w:sz w:val="18"/>
          <w:szCs w:val="18"/>
        </w:rPr>
        <w:tab/>
      </w:r>
      <w:r w:rsidRPr="00BC49CD">
        <w:rPr>
          <w:rFonts w:ascii="Arial" w:hAnsi="Arial" w:cs="Arial"/>
          <w:sz w:val="18"/>
          <w:szCs w:val="18"/>
          <w:u w:val="single"/>
        </w:rPr>
        <w:tab/>
      </w:r>
      <w:r w:rsidRPr="00BC49CD">
        <w:rPr>
          <w:rFonts w:ascii="Arial" w:hAnsi="Arial" w:cs="Arial"/>
          <w:sz w:val="18"/>
          <w:szCs w:val="18"/>
        </w:rPr>
        <w:tab/>
      </w:r>
      <w:r w:rsidRPr="00BC49CD">
        <w:rPr>
          <w:rFonts w:ascii="Arial" w:hAnsi="Arial" w:cs="Arial"/>
          <w:sz w:val="18"/>
          <w:szCs w:val="18"/>
          <w:u w:val="single"/>
        </w:rPr>
        <w:tab/>
      </w:r>
      <w:r w:rsidRPr="00BC49CD">
        <w:rPr>
          <w:rFonts w:ascii="Arial" w:hAnsi="Arial" w:cs="Arial"/>
          <w:sz w:val="18"/>
          <w:szCs w:val="18"/>
        </w:rPr>
        <w:tab/>
      </w:r>
      <w:r w:rsidRPr="00BC49CD">
        <w:rPr>
          <w:rFonts w:ascii="Arial" w:hAnsi="Arial" w:cs="Arial"/>
          <w:sz w:val="18"/>
          <w:szCs w:val="18"/>
          <w:u w:val="single"/>
        </w:rPr>
        <w:tab/>
      </w:r>
    </w:p>
    <w:p w14:paraId="25064756" w14:textId="77777777" w:rsidR="003B6BCB" w:rsidRPr="00BC49CD" w:rsidRDefault="003B6BCB">
      <w:pPr>
        <w:keepNext/>
        <w:pBdr>
          <w:top w:val="single" w:sz="6" w:space="1" w:color="auto"/>
          <w:left w:val="single" w:sz="6" w:space="1" w:color="auto"/>
          <w:bottom w:val="single" w:sz="6" w:space="1" w:color="auto"/>
          <w:right w:val="single" w:sz="6" w:space="1" w:color="auto"/>
        </w:pBdr>
        <w:tabs>
          <w:tab w:val="left" w:pos="4500"/>
          <w:tab w:val="right" w:pos="5400"/>
          <w:tab w:val="left" w:pos="5760"/>
          <w:tab w:val="right" w:pos="6840"/>
          <w:tab w:val="left" w:pos="7200"/>
          <w:tab w:val="right" w:pos="8280"/>
        </w:tabs>
        <w:ind w:left="1620" w:right="360" w:hanging="180"/>
        <w:jc w:val="both"/>
        <w:rPr>
          <w:rFonts w:ascii="Arial" w:hAnsi="Arial" w:cs="Arial"/>
          <w:sz w:val="18"/>
          <w:szCs w:val="18"/>
        </w:rPr>
      </w:pPr>
      <w:r w:rsidRPr="00BC49CD">
        <w:rPr>
          <w:rFonts w:ascii="Arial" w:hAnsi="Arial" w:cs="Arial"/>
          <w:sz w:val="18"/>
          <w:szCs w:val="18"/>
        </w:rPr>
        <w:tab/>
        <w:t>Object-Oriented Programming</w:t>
      </w:r>
      <w:r w:rsidRPr="00BC49CD">
        <w:rPr>
          <w:rFonts w:ascii="Arial" w:hAnsi="Arial" w:cs="Arial"/>
          <w:sz w:val="18"/>
          <w:szCs w:val="18"/>
        </w:rPr>
        <w:tab/>
      </w:r>
      <w:r w:rsidRPr="00BC49CD">
        <w:rPr>
          <w:rFonts w:ascii="Arial" w:hAnsi="Arial" w:cs="Arial"/>
          <w:sz w:val="18"/>
          <w:szCs w:val="18"/>
          <w:u w:val="single"/>
        </w:rPr>
        <w:tab/>
      </w:r>
      <w:r w:rsidRPr="00BC49CD">
        <w:rPr>
          <w:rFonts w:ascii="Arial" w:hAnsi="Arial" w:cs="Arial"/>
          <w:sz w:val="18"/>
          <w:szCs w:val="18"/>
        </w:rPr>
        <w:tab/>
      </w:r>
      <w:r w:rsidRPr="00BC49CD">
        <w:rPr>
          <w:rFonts w:ascii="Arial" w:hAnsi="Arial" w:cs="Arial"/>
          <w:sz w:val="18"/>
          <w:szCs w:val="18"/>
          <w:u w:val="single"/>
        </w:rPr>
        <w:tab/>
      </w:r>
      <w:r w:rsidRPr="00BC49CD">
        <w:rPr>
          <w:rFonts w:ascii="Arial" w:hAnsi="Arial" w:cs="Arial"/>
          <w:sz w:val="18"/>
          <w:szCs w:val="18"/>
        </w:rPr>
        <w:tab/>
      </w:r>
      <w:r w:rsidRPr="00BC49CD">
        <w:rPr>
          <w:rFonts w:ascii="Arial" w:hAnsi="Arial" w:cs="Arial"/>
          <w:sz w:val="18"/>
          <w:szCs w:val="18"/>
          <w:u w:val="single"/>
        </w:rPr>
        <w:tab/>
      </w:r>
    </w:p>
    <w:p w14:paraId="7CEB74E5" w14:textId="77777777" w:rsidR="003B6BCB" w:rsidRPr="00BC49CD" w:rsidRDefault="003B6BCB">
      <w:pPr>
        <w:keepNext/>
        <w:pBdr>
          <w:top w:val="single" w:sz="6" w:space="1" w:color="auto"/>
          <w:left w:val="single" w:sz="6" w:space="1" w:color="auto"/>
          <w:bottom w:val="single" w:sz="6" w:space="1" w:color="auto"/>
          <w:right w:val="single" w:sz="6" w:space="1" w:color="auto"/>
        </w:pBdr>
        <w:tabs>
          <w:tab w:val="left" w:pos="4500"/>
          <w:tab w:val="right" w:pos="5400"/>
          <w:tab w:val="left" w:pos="5760"/>
          <w:tab w:val="right" w:pos="6840"/>
          <w:tab w:val="left" w:pos="7200"/>
          <w:tab w:val="right" w:pos="8280"/>
        </w:tabs>
        <w:ind w:left="1620" w:right="360" w:hanging="180"/>
        <w:jc w:val="both"/>
        <w:rPr>
          <w:rFonts w:ascii="Arial" w:hAnsi="Arial" w:cs="Arial"/>
          <w:sz w:val="18"/>
          <w:szCs w:val="18"/>
        </w:rPr>
      </w:pPr>
      <w:r w:rsidRPr="00BC49CD">
        <w:rPr>
          <w:rFonts w:ascii="Arial" w:hAnsi="Arial" w:cs="Arial"/>
          <w:sz w:val="18"/>
          <w:szCs w:val="18"/>
        </w:rPr>
        <w:tab/>
        <w:t>Relational DBMS</w:t>
      </w:r>
      <w:r w:rsidRPr="00BC49CD">
        <w:rPr>
          <w:rFonts w:ascii="Arial" w:hAnsi="Arial" w:cs="Arial"/>
          <w:sz w:val="18"/>
          <w:szCs w:val="18"/>
        </w:rPr>
        <w:tab/>
      </w:r>
      <w:r w:rsidRPr="00BC49CD">
        <w:rPr>
          <w:rFonts w:ascii="Arial" w:hAnsi="Arial" w:cs="Arial"/>
          <w:sz w:val="18"/>
          <w:szCs w:val="18"/>
          <w:u w:val="single"/>
        </w:rPr>
        <w:tab/>
      </w:r>
      <w:r w:rsidRPr="00BC49CD">
        <w:rPr>
          <w:rFonts w:ascii="Arial" w:hAnsi="Arial" w:cs="Arial"/>
          <w:sz w:val="18"/>
          <w:szCs w:val="18"/>
        </w:rPr>
        <w:tab/>
      </w:r>
      <w:r w:rsidRPr="00BC49CD">
        <w:rPr>
          <w:rFonts w:ascii="Arial" w:hAnsi="Arial" w:cs="Arial"/>
          <w:sz w:val="18"/>
          <w:szCs w:val="18"/>
          <w:u w:val="single"/>
        </w:rPr>
        <w:tab/>
      </w:r>
      <w:r w:rsidRPr="00BC49CD">
        <w:rPr>
          <w:rFonts w:ascii="Arial" w:hAnsi="Arial" w:cs="Arial"/>
          <w:sz w:val="18"/>
          <w:szCs w:val="18"/>
        </w:rPr>
        <w:tab/>
      </w:r>
      <w:r w:rsidRPr="00BC49CD">
        <w:rPr>
          <w:rFonts w:ascii="Arial" w:hAnsi="Arial" w:cs="Arial"/>
          <w:sz w:val="18"/>
          <w:szCs w:val="18"/>
          <w:u w:val="single"/>
        </w:rPr>
        <w:tab/>
      </w:r>
    </w:p>
    <w:p w14:paraId="6FF08068" w14:textId="77777777" w:rsidR="003B6BCB" w:rsidRPr="00BC49CD" w:rsidRDefault="003B6BCB">
      <w:pPr>
        <w:keepNext/>
        <w:pBdr>
          <w:top w:val="single" w:sz="6" w:space="1" w:color="auto"/>
          <w:left w:val="single" w:sz="6" w:space="1" w:color="auto"/>
          <w:bottom w:val="single" w:sz="6" w:space="1" w:color="auto"/>
          <w:right w:val="single" w:sz="6" w:space="1" w:color="auto"/>
        </w:pBdr>
        <w:tabs>
          <w:tab w:val="left" w:pos="4500"/>
          <w:tab w:val="right" w:pos="5400"/>
          <w:tab w:val="left" w:pos="5760"/>
          <w:tab w:val="right" w:pos="6840"/>
          <w:tab w:val="left" w:pos="7200"/>
          <w:tab w:val="right" w:pos="8280"/>
        </w:tabs>
        <w:ind w:left="1620" w:right="360" w:hanging="180"/>
        <w:jc w:val="both"/>
        <w:rPr>
          <w:rFonts w:ascii="Arial" w:hAnsi="Arial" w:cs="Arial"/>
          <w:sz w:val="18"/>
          <w:szCs w:val="18"/>
        </w:rPr>
      </w:pPr>
      <w:r w:rsidRPr="00BC49CD">
        <w:rPr>
          <w:rFonts w:ascii="Arial" w:hAnsi="Arial" w:cs="Arial"/>
          <w:sz w:val="18"/>
          <w:szCs w:val="18"/>
        </w:rPr>
        <w:tab/>
        <w:t>CLIPS</w:t>
      </w:r>
      <w:r w:rsidRPr="00BC49CD">
        <w:rPr>
          <w:rFonts w:ascii="Arial" w:hAnsi="Arial" w:cs="Arial"/>
          <w:sz w:val="18"/>
          <w:szCs w:val="18"/>
        </w:rPr>
        <w:tab/>
      </w:r>
      <w:r w:rsidRPr="00BC49CD">
        <w:rPr>
          <w:rFonts w:ascii="Arial" w:hAnsi="Arial" w:cs="Arial"/>
          <w:sz w:val="18"/>
          <w:szCs w:val="18"/>
          <w:u w:val="single"/>
        </w:rPr>
        <w:tab/>
      </w:r>
      <w:r w:rsidRPr="00BC49CD">
        <w:rPr>
          <w:rFonts w:ascii="Arial" w:hAnsi="Arial" w:cs="Arial"/>
          <w:sz w:val="18"/>
          <w:szCs w:val="18"/>
        </w:rPr>
        <w:tab/>
      </w:r>
      <w:r w:rsidRPr="00BC49CD">
        <w:rPr>
          <w:rFonts w:ascii="Arial" w:hAnsi="Arial" w:cs="Arial"/>
          <w:sz w:val="18"/>
          <w:szCs w:val="18"/>
          <w:u w:val="single"/>
        </w:rPr>
        <w:tab/>
      </w:r>
      <w:r w:rsidRPr="00BC49CD">
        <w:rPr>
          <w:rFonts w:ascii="Arial" w:hAnsi="Arial" w:cs="Arial"/>
          <w:sz w:val="18"/>
          <w:szCs w:val="18"/>
        </w:rPr>
        <w:tab/>
      </w:r>
      <w:r w:rsidRPr="00BC49CD">
        <w:rPr>
          <w:rFonts w:ascii="Arial" w:hAnsi="Arial" w:cs="Arial"/>
          <w:sz w:val="18"/>
          <w:szCs w:val="18"/>
          <w:u w:val="single"/>
        </w:rPr>
        <w:tab/>
      </w:r>
    </w:p>
    <w:p w14:paraId="787B0280" w14:textId="77777777" w:rsidR="003B6BCB" w:rsidRPr="00BC49CD" w:rsidRDefault="003B6BCB">
      <w:pPr>
        <w:keepNext/>
        <w:pBdr>
          <w:top w:val="single" w:sz="6" w:space="1" w:color="auto"/>
          <w:left w:val="single" w:sz="6" w:space="1" w:color="auto"/>
          <w:bottom w:val="single" w:sz="6" w:space="1" w:color="auto"/>
          <w:right w:val="single" w:sz="6" w:space="1" w:color="auto"/>
        </w:pBdr>
        <w:tabs>
          <w:tab w:val="left" w:pos="4500"/>
          <w:tab w:val="right" w:pos="5400"/>
          <w:tab w:val="left" w:pos="5760"/>
          <w:tab w:val="right" w:pos="6840"/>
          <w:tab w:val="left" w:pos="7200"/>
          <w:tab w:val="right" w:pos="8280"/>
        </w:tabs>
        <w:ind w:left="1620" w:right="360" w:hanging="180"/>
        <w:jc w:val="both"/>
        <w:rPr>
          <w:rFonts w:ascii="Arial" w:hAnsi="Arial" w:cs="Arial"/>
          <w:sz w:val="18"/>
          <w:szCs w:val="18"/>
        </w:rPr>
      </w:pPr>
      <w:r w:rsidRPr="00BC49CD">
        <w:rPr>
          <w:rFonts w:ascii="Arial" w:hAnsi="Arial" w:cs="Arial"/>
          <w:sz w:val="18"/>
          <w:szCs w:val="18"/>
        </w:rPr>
        <w:tab/>
        <w:t>Lisp</w:t>
      </w:r>
      <w:r w:rsidRPr="00BC49CD">
        <w:rPr>
          <w:rFonts w:ascii="Arial" w:hAnsi="Arial" w:cs="Arial"/>
          <w:sz w:val="18"/>
          <w:szCs w:val="18"/>
        </w:rPr>
        <w:tab/>
      </w:r>
      <w:r w:rsidRPr="00BC49CD">
        <w:rPr>
          <w:rFonts w:ascii="Arial" w:hAnsi="Arial" w:cs="Arial"/>
          <w:sz w:val="18"/>
          <w:szCs w:val="18"/>
          <w:u w:val="single"/>
        </w:rPr>
        <w:tab/>
      </w:r>
      <w:r w:rsidRPr="00BC49CD">
        <w:rPr>
          <w:rFonts w:ascii="Arial" w:hAnsi="Arial" w:cs="Arial"/>
          <w:sz w:val="18"/>
          <w:szCs w:val="18"/>
        </w:rPr>
        <w:tab/>
      </w:r>
      <w:r w:rsidRPr="00BC49CD">
        <w:rPr>
          <w:rFonts w:ascii="Arial" w:hAnsi="Arial" w:cs="Arial"/>
          <w:sz w:val="18"/>
          <w:szCs w:val="18"/>
          <w:u w:val="single"/>
        </w:rPr>
        <w:tab/>
      </w:r>
      <w:r w:rsidRPr="00BC49CD">
        <w:rPr>
          <w:rFonts w:ascii="Arial" w:hAnsi="Arial" w:cs="Arial"/>
          <w:sz w:val="18"/>
          <w:szCs w:val="18"/>
        </w:rPr>
        <w:tab/>
      </w:r>
      <w:r w:rsidRPr="00BC49CD">
        <w:rPr>
          <w:rFonts w:ascii="Arial" w:hAnsi="Arial" w:cs="Arial"/>
          <w:sz w:val="18"/>
          <w:szCs w:val="18"/>
          <w:u w:val="single"/>
        </w:rPr>
        <w:tab/>
      </w:r>
    </w:p>
    <w:p w14:paraId="221BD7EC" w14:textId="77777777" w:rsidR="003B6BCB" w:rsidRPr="00BC49CD" w:rsidRDefault="003B6BCB">
      <w:pPr>
        <w:keepNext/>
        <w:pBdr>
          <w:top w:val="single" w:sz="6" w:space="1" w:color="auto"/>
          <w:left w:val="single" w:sz="6" w:space="1" w:color="auto"/>
          <w:bottom w:val="single" w:sz="6" w:space="1" w:color="auto"/>
          <w:right w:val="single" w:sz="6" w:space="1" w:color="auto"/>
        </w:pBdr>
        <w:tabs>
          <w:tab w:val="right" w:pos="9000"/>
        </w:tabs>
        <w:ind w:left="1440" w:right="360"/>
        <w:jc w:val="both"/>
        <w:rPr>
          <w:rFonts w:ascii="Arial" w:hAnsi="Arial" w:cs="Arial"/>
          <w:sz w:val="18"/>
          <w:szCs w:val="18"/>
          <w:u w:val="single"/>
        </w:rPr>
      </w:pPr>
      <w:r w:rsidRPr="00BC49CD">
        <w:rPr>
          <w:rFonts w:ascii="Arial" w:hAnsi="Arial" w:cs="Arial"/>
          <w:sz w:val="18"/>
          <w:szCs w:val="18"/>
        </w:rPr>
        <w:t xml:space="preserve">Date Available to Work: </w:t>
      </w:r>
      <w:r w:rsidRPr="00BC49CD">
        <w:rPr>
          <w:rFonts w:ascii="Arial" w:hAnsi="Arial" w:cs="Arial"/>
          <w:sz w:val="18"/>
          <w:szCs w:val="18"/>
          <w:u w:val="single"/>
        </w:rPr>
        <w:tab/>
        <w:t>_____________</w:t>
      </w:r>
    </w:p>
    <w:p w14:paraId="2137301C" w14:textId="77777777" w:rsidR="003B6BCB" w:rsidRPr="00BC49CD" w:rsidRDefault="003B6BCB">
      <w:pPr>
        <w:keepNext/>
        <w:pBdr>
          <w:top w:val="single" w:sz="6" w:space="1" w:color="auto"/>
          <w:left w:val="single" w:sz="6" w:space="1" w:color="auto"/>
          <w:bottom w:val="single" w:sz="6" w:space="1" w:color="auto"/>
          <w:right w:val="single" w:sz="6" w:space="1" w:color="auto"/>
        </w:pBdr>
        <w:tabs>
          <w:tab w:val="right" w:pos="9000"/>
        </w:tabs>
        <w:ind w:left="1440" w:right="360"/>
        <w:jc w:val="both"/>
        <w:rPr>
          <w:rFonts w:ascii="Arial" w:hAnsi="Arial" w:cs="Arial"/>
          <w:sz w:val="18"/>
          <w:szCs w:val="18"/>
          <w:u w:val="single"/>
        </w:rPr>
      </w:pPr>
      <w:r w:rsidRPr="00BC49CD">
        <w:rPr>
          <w:rFonts w:ascii="Arial" w:hAnsi="Arial" w:cs="Arial"/>
          <w:sz w:val="18"/>
          <w:szCs w:val="18"/>
        </w:rPr>
        <w:t xml:space="preserve">Restrictions on Work Dates: </w:t>
      </w:r>
      <w:r w:rsidRPr="00BC49CD">
        <w:rPr>
          <w:rFonts w:ascii="Arial" w:hAnsi="Arial" w:cs="Arial"/>
          <w:sz w:val="18"/>
          <w:szCs w:val="18"/>
          <w:u w:val="single"/>
        </w:rPr>
        <w:tab/>
        <w:t>_____________</w:t>
      </w:r>
    </w:p>
    <w:p w14:paraId="5D3D5E90" w14:textId="77777777" w:rsidR="003B6BCB" w:rsidRPr="00BC49CD" w:rsidRDefault="003B6BCB">
      <w:pPr>
        <w:keepNext/>
        <w:pBdr>
          <w:top w:val="single" w:sz="6" w:space="1" w:color="auto"/>
          <w:left w:val="single" w:sz="6" w:space="1" w:color="auto"/>
          <w:bottom w:val="single" w:sz="6" w:space="1" w:color="auto"/>
          <w:right w:val="single" w:sz="6" w:space="1" w:color="auto"/>
        </w:pBdr>
        <w:tabs>
          <w:tab w:val="right" w:pos="9000"/>
        </w:tabs>
        <w:ind w:left="1440" w:right="360"/>
        <w:jc w:val="both"/>
        <w:rPr>
          <w:rFonts w:ascii="Arial" w:hAnsi="Arial" w:cs="Arial"/>
          <w:sz w:val="18"/>
          <w:szCs w:val="18"/>
          <w:u w:val="single"/>
        </w:rPr>
      </w:pPr>
      <w:r w:rsidRPr="00BC49CD">
        <w:rPr>
          <w:rFonts w:ascii="Arial" w:hAnsi="Arial" w:cs="Arial"/>
          <w:sz w:val="18"/>
          <w:szCs w:val="18"/>
          <w:u w:val="single"/>
        </w:rPr>
        <w:tab/>
        <w:t>_____________</w:t>
      </w:r>
    </w:p>
    <w:p w14:paraId="1661A397" w14:textId="77777777" w:rsidR="003B6BCB" w:rsidRPr="00BC49CD" w:rsidRDefault="003B6BCB">
      <w:pPr>
        <w:keepNext/>
        <w:pBdr>
          <w:top w:val="single" w:sz="6" w:space="1" w:color="auto"/>
          <w:left w:val="single" w:sz="6" w:space="1" w:color="auto"/>
          <w:bottom w:val="single" w:sz="6" w:space="1" w:color="auto"/>
          <w:right w:val="single" w:sz="6" w:space="1" w:color="auto"/>
        </w:pBdr>
        <w:tabs>
          <w:tab w:val="right" w:pos="5760"/>
          <w:tab w:val="left" w:pos="6020"/>
          <w:tab w:val="right" w:pos="9000"/>
        </w:tabs>
        <w:ind w:left="1440" w:right="360"/>
        <w:jc w:val="both"/>
        <w:rPr>
          <w:rFonts w:ascii="Arial" w:hAnsi="Arial" w:cs="Arial"/>
          <w:sz w:val="18"/>
          <w:szCs w:val="18"/>
        </w:rPr>
      </w:pPr>
      <w:r w:rsidRPr="00BC49CD">
        <w:rPr>
          <w:rFonts w:ascii="Arial" w:hAnsi="Arial" w:cs="Arial"/>
          <w:sz w:val="18"/>
          <w:szCs w:val="18"/>
        </w:rPr>
        <w:t>To be filled in by interviewer:</w:t>
      </w:r>
    </w:p>
    <w:p w14:paraId="3ACD9333" w14:textId="77777777" w:rsidR="003B6BCB" w:rsidRPr="00BC49CD" w:rsidRDefault="003B6BCB">
      <w:pPr>
        <w:keepNext/>
        <w:pBdr>
          <w:top w:val="single" w:sz="6" w:space="1" w:color="auto"/>
          <w:left w:val="single" w:sz="6" w:space="1" w:color="auto"/>
          <w:bottom w:val="single" w:sz="6" w:space="1" w:color="auto"/>
          <w:right w:val="single" w:sz="6" w:space="1" w:color="auto"/>
        </w:pBdr>
        <w:tabs>
          <w:tab w:val="right" w:pos="4500"/>
          <w:tab w:val="left" w:pos="4680"/>
          <w:tab w:val="right" w:pos="8820"/>
        </w:tabs>
        <w:ind w:left="1440" w:right="360"/>
        <w:jc w:val="both"/>
        <w:rPr>
          <w:rFonts w:ascii="Arial" w:hAnsi="Arial" w:cs="Arial"/>
          <w:sz w:val="18"/>
          <w:szCs w:val="18"/>
          <w:u w:val="single"/>
        </w:rPr>
      </w:pPr>
      <w:r w:rsidRPr="00BC49CD">
        <w:rPr>
          <w:rFonts w:ascii="Arial" w:hAnsi="Arial" w:cs="Arial"/>
          <w:sz w:val="18"/>
          <w:szCs w:val="18"/>
        </w:rPr>
        <w:t xml:space="preserve">Date Hired </w:t>
      </w:r>
      <w:r w:rsidRPr="00BC49CD">
        <w:rPr>
          <w:rFonts w:ascii="Arial" w:hAnsi="Arial" w:cs="Arial"/>
          <w:sz w:val="18"/>
          <w:szCs w:val="18"/>
          <w:u w:val="single"/>
        </w:rPr>
        <w:tab/>
        <w:t>_____________</w:t>
      </w:r>
      <w:r w:rsidRPr="00BC49CD">
        <w:rPr>
          <w:rFonts w:ascii="Arial" w:hAnsi="Arial" w:cs="Arial"/>
          <w:sz w:val="18"/>
          <w:szCs w:val="18"/>
        </w:rPr>
        <w:tab/>
        <w:t xml:space="preserve">Reason not hired </w:t>
      </w:r>
      <w:r w:rsidRPr="00BC49CD">
        <w:rPr>
          <w:rFonts w:ascii="Arial" w:hAnsi="Arial" w:cs="Arial"/>
          <w:sz w:val="18"/>
          <w:szCs w:val="18"/>
          <w:u w:val="single"/>
        </w:rPr>
        <w:tab/>
      </w:r>
    </w:p>
    <w:p w14:paraId="7B94DFF8" w14:textId="77777777" w:rsidR="003B6BCB" w:rsidRPr="00BC49CD" w:rsidRDefault="003B6BCB">
      <w:pPr>
        <w:keepNext/>
        <w:pBdr>
          <w:top w:val="single" w:sz="6" w:space="1" w:color="auto"/>
          <w:left w:val="single" w:sz="6" w:space="1" w:color="auto"/>
          <w:bottom w:val="single" w:sz="6" w:space="1" w:color="auto"/>
          <w:right w:val="single" w:sz="6" w:space="1" w:color="auto"/>
        </w:pBdr>
        <w:tabs>
          <w:tab w:val="right" w:pos="3860"/>
          <w:tab w:val="left" w:pos="4140"/>
          <w:tab w:val="right" w:pos="6480"/>
          <w:tab w:val="left" w:pos="6740"/>
          <w:tab w:val="right" w:pos="9000"/>
        </w:tabs>
        <w:ind w:left="1700" w:right="360" w:hanging="260"/>
        <w:jc w:val="both"/>
        <w:rPr>
          <w:rFonts w:ascii="Arial" w:hAnsi="Arial" w:cs="Arial"/>
          <w:sz w:val="18"/>
          <w:szCs w:val="18"/>
        </w:rPr>
      </w:pPr>
      <w:r w:rsidRPr="00BC49CD">
        <w:rPr>
          <w:rFonts w:ascii="Arial" w:hAnsi="Arial" w:cs="Arial"/>
          <w:sz w:val="18"/>
          <w:szCs w:val="18"/>
        </w:rPr>
        <w:t>*</w:t>
      </w:r>
      <w:r w:rsidRPr="00BC49CD">
        <w:rPr>
          <w:rFonts w:ascii="Arial" w:hAnsi="Arial" w:cs="Arial"/>
          <w:sz w:val="18"/>
          <w:szCs w:val="18"/>
        </w:rPr>
        <w:tab/>
      </w:r>
      <w:proofErr w:type="spellStart"/>
      <w:r w:rsidRPr="00BC49CD">
        <w:rPr>
          <w:rFonts w:ascii="Arial" w:hAnsi="Arial" w:cs="Arial"/>
          <w:sz w:val="18"/>
          <w:szCs w:val="18"/>
        </w:rPr>
        <w:t>SoftWare</w:t>
      </w:r>
      <w:proofErr w:type="spellEnd"/>
      <w:r w:rsidRPr="00BC49CD">
        <w:rPr>
          <w:rFonts w:ascii="Arial" w:hAnsi="Arial" w:cs="Arial"/>
          <w:sz w:val="18"/>
          <w:szCs w:val="18"/>
        </w:rPr>
        <w:t xml:space="preserve"> Consultants, Inc. does not discriminate of the basis of age or sex of applicant.</w:t>
      </w:r>
    </w:p>
    <w:p w14:paraId="19612222" w14:textId="77777777" w:rsidR="003B6BCB" w:rsidRDefault="003B6BCB">
      <w:pPr>
        <w:spacing w:before="240"/>
        <w:ind w:left="979" w:hanging="979"/>
        <w:jc w:val="center"/>
      </w:pPr>
      <w:r>
        <w:t>Figure 1.  Input form:  Consultant application.</w:t>
      </w:r>
    </w:p>
    <w:p w14:paraId="3E6741B3" w14:textId="77777777" w:rsidR="003B6BCB" w:rsidRDefault="003B6BCB">
      <w:pPr>
        <w:spacing w:before="240"/>
        <w:ind w:left="980" w:hanging="980"/>
        <w:jc w:val="center"/>
      </w:pPr>
    </w:p>
    <w:p w14:paraId="1A505795" w14:textId="77777777" w:rsidR="003B6BCB" w:rsidRDefault="003B6BCB">
      <w:pPr>
        <w:keepNext/>
        <w:keepLines/>
        <w:pBdr>
          <w:top w:val="single" w:sz="6" w:space="1" w:color="auto"/>
          <w:left w:val="single" w:sz="6" w:space="1" w:color="auto"/>
          <w:bottom w:val="single" w:sz="6" w:space="1" w:color="auto"/>
          <w:right w:val="single" w:sz="6" w:space="1" w:color="auto"/>
        </w:pBdr>
        <w:tabs>
          <w:tab w:val="right" w:pos="9000"/>
        </w:tabs>
        <w:ind w:left="1440" w:right="360"/>
        <w:jc w:val="both"/>
        <w:rPr>
          <w:rFonts w:ascii="Courier New" w:hAnsi="Courier New"/>
          <w:sz w:val="18"/>
        </w:rPr>
      </w:pPr>
    </w:p>
    <w:p w14:paraId="173CA3A8" w14:textId="77777777" w:rsidR="003B6BCB" w:rsidRDefault="003B6BCB">
      <w:pPr>
        <w:keepNext/>
        <w:keepLines/>
        <w:pBdr>
          <w:top w:val="single" w:sz="6" w:space="1" w:color="auto"/>
          <w:left w:val="single" w:sz="6" w:space="1" w:color="auto"/>
          <w:bottom w:val="single" w:sz="6" w:space="1" w:color="auto"/>
          <w:right w:val="single" w:sz="6" w:space="1" w:color="auto"/>
        </w:pBdr>
        <w:tabs>
          <w:tab w:val="right" w:pos="9000"/>
        </w:tabs>
        <w:ind w:left="1440" w:right="360"/>
        <w:jc w:val="center"/>
        <w:rPr>
          <w:rFonts w:ascii="Courier New" w:hAnsi="Courier New"/>
          <w:sz w:val="18"/>
        </w:rPr>
      </w:pPr>
      <w:r>
        <w:rPr>
          <w:rFonts w:ascii="Courier New" w:hAnsi="Courier New"/>
          <w:sz w:val="18"/>
        </w:rPr>
        <w:t>Potential Consultants</w:t>
      </w:r>
    </w:p>
    <w:p w14:paraId="0C5F242C" w14:textId="77777777" w:rsidR="003B6BCB" w:rsidRDefault="003B6BCB">
      <w:pPr>
        <w:keepNext/>
        <w:keepLines/>
        <w:pBdr>
          <w:top w:val="single" w:sz="6" w:space="1" w:color="auto"/>
          <w:left w:val="single" w:sz="6" w:space="1" w:color="auto"/>
          <w:bottom w:val="single" w:sz="6" w:space="1" w:color="auto"/>
          <w:right w:val="single" w:sz="6" w:space="1" w:color="auto"/>
        </w:pBdr>
        <w:tabs>
          <w:tab w:val="right" w:pos="9000"/>
        </w:tabs>
        <w:spacing w:line="360" w:lineRule="atLeast"/>
        <w:ind w:left="1800" w:right="360" w:hanging="360"/>
        <w:jc w:val="both"/>
        <w:rPr>
          <w:rFonts w:ascii="Courier New" w:hAnsi="Courier New"/>
          <w:sz w:val="18"/>
        </w:rPr>
      </w:pPr>
      <w:r>
        <w:rPr>
          <w:rFonts w:ascii="Courier New" w:hAnsi="Courier New"/>
          <w:sz w:val="18"/>
        </w:rPr>
        <w:t>1.</w:t>
      </w:r>
      <w:r>
        <w:rPr>
          <w:rFonts w:ascii="Courier New" w:hAnsi="Courier New"/>
          <w:sz w:val="18"/>
        </w:rPr>
        <w:tab/>
        <w:t>The following consultant is eligible for the job.</w:t>
      </w:r>
    </w:p>
    <w:p w14:paraId="38FB720B" w14:textId="77777777" w:rsidR="003B6BCB" w:rsidRDefault="003B6BCB">
      <w:pPr>
        <w:keepNext/>
        <w:keepLines/>
        <w:pBdr>
          <w:top w:val="single" w:sz="6" w:space="1" w:color="auto"/>
          <w:left w:val="single" w:sz="6" w:space="1" w:color="auto"/>
          <w:bottom w:val="single" w:sz="6" w:space="1" w:color="auto"/>
          <w:right w:val="single" w:sz="6" w:space="1" w:color="auto"/>
        </w:pBdr>
        <w:tabs>
          <w:tab w:val="right" w:pos="9000"/>
        </w:tabs>
        <w:ind w:left="1800" w:right="360" w:hanging="360"/>
        <w:jc w:val="both"/>
        <w:rPr>
          <w:rFonts w:ascii="Courier New" w:hAnsi="Courier New"/>
          <w:sz w:val="18"/>
        </w:rPr>
      </w:pPr>
      <w:r>
        <w:rPr>
          <w:rFonts w:ascii="Courier New" w:hAnsi="Courier New"/>
          <w:sz w:val="18"/>
        </w:rPr>
        <w:t>2.</w:t>
      </w:r>
      <w:r>
        <w:rPr>
          <w:rFonts w:ascii="Courier New" w:hAnsi="Courier New"/>
          <w:sz w:val="18"/>
        </w:rPr>
        <w:tab/>
        <w:t>To see other eligible consultants, press enter until the message "No others are eligible" is displayed.</w:t>
      </w:r>
    </w:p>
    <w:p w14:paraId="2152E378" w14:textId="77777777" w:rsidR="003B6BCB" w:rsidRDefault="003B6BCB">
      <w:pPr>
        <w:keepNext/>
        <w:keepLines/>
        <w:pBdr>
          <w:top w:val="single" w:sz="6" w:space="1" w:color="auto"/>
          <w:left w:val="single" w:sz="6" w:space="1" w:color="auto"/>
          <w:bottom w:val="single" w:sz="6" w:space="1" w:color="auto"/>
          <w:right w:val="single" w:sz="6" w:space="1" w:color="auto"/>
        </w:pBdr>
        <w:tabs>
          <w:tab w:val="right" w:pos="9000"/>
        </w:tabs>
        <w:ind w:left="1440" w:right="360"/>
        <w:jc w:val="both"/>
        <w:rPr>
          <w:rFonts w:ascii="Courier New" w:hAnsi="Courier New"/>
          <w:sz w:val="18"/>
        </w:rPr>
      </w:pPr>
      <w:r>
        <w:rPr>
          <w:rFonts w:ascii="Courier New" w:hAnsi="Courier New"/>
          <w:sz w:val="18"/>
          <w:u w:val="single"/>
        </w:rPr>
        <w:tab/>
        <w:t>_____________</w:t>
      </w:r>
    </w:p>
    <w:p w14:paraId="03ED3369" w14:textId="77777777" w:rsidR="003B6BCB" w:rsidRDefault="003B6BCB">
      <w:pPr>
        <w:keepNext/>
        <w:keepLines/>
        <w:pBdr>
          <w:top w:val="single" w:sz="6" w:space="1" w:color="auto"/>
          <w:left w:val="single" w:sz="6" w:space="1" w:color="auto"/>
          <w:bottom w:val="single" w:sz="6" w:space="1" w:color="auto"/>
          <w:right w:val="single" w:sz="6" w:space="1" w:color="auto"/>
        </w:pBdr>
        <w:tabs>
          <w:tab w:val="right" w:pos="4680"/>
          <w:tab w:val="left" w:pos="4860"/>
          <w:tab w:val="right" w:pos="8900"/>
        </w:tabs>
        <w:ind w:left="1440" w:right="360"/>
        <w:jc w:val="both"/>
        <w:rPr>
          <w:rFonts w:ascii="Courier New" w:hAnsi="Courier New"/>
          <w:sz w:val="18"/>
          <w:u w:val="single"/>
        </w:rPr>
      </w:pPr>
      <w:r>
        <w:rPr>
          <w:rFonts w:ascii="Courier New" w:hAnsi="Courier New"/>
          <w:sz w:val="18"/>
        </w:rPr>
        <w:t xml:space="preserve">Employee ID </w:t>
      </w:r>
      <w:r>
        <w:rPr>
          <w:rFonts w:ascii="Courier New" w:hAnsi="Courier New"/>
          <w:sz w:val="18"/>
          <w:u w:val="single"/>
        </w:rPr>
        <w:tab/>
        <w:t>_____________</w:t>
      </w:r>
      <w:r>
        <w:rPr>
          <w:rFonts w:ascii="Courier New" w:hAnsi="Courier New"/>
          <w:sz w:val="18"/>
        </w:rPr>
        <w:tab/>
        <w:t xml:space="preserve">Social Security Number </w:t>
      </w:r>
      <w:r>
        <w:rPr>
          <w:rFonts w:ascii="Courier New" w:hAnsi="Courier New"/>
          <w:sz w:val="18"/>
          <w:u w:val="single"/>
        </w:rPr>
        <w:tab/>
      </w:r>
    </w:p>
    <w:p w14:paraId="3DD9FB31" w14:textId="77777777" w:rsidR="003B6BCB" w:rsidRDefault="003B6BCB">
      <w:pPr>
        <w:keepNext/>
        <w:keepLines/>
        <w:pBdr>
          <w:top w:val="single" w:sz="6" w:space="1" w:color="auto"/>
          <w:left w:val="single" w:sz="6" w:space="1" w:color="auto"/>
          <w:bottom w:val="single" w:sz="6" w:space="1" w:color="auto"/>
          <w:right w:val="single" w:sz="6" w:space="1" w:color="auto"/>
        </w:pBdr>
        <w:tabs>
          <w:tab w:val="right" w:pos="9000"/>
        </w:tabs>
        <w:ind w:left="1440" w:right="360"/>
        <w:jc w:val="both"/>
        <w:rPr>
          <w:rFonts w:ascii="Courier New" w:hAnsi="Courier New"/>
          <w:sz w:val="18"/>
          <w:u w:val="single"/>
        </w:rPr>
      </w:pPr>
      <w:r>
        <w:rPr>
          <w:rFonts w:ascii="Courier New" w:hAnsi="Courier New"/>
          <w:sz w:val="18"/>
        </w:rPr>
        <w:t xml:space="preserve">Name </w:t>
      </w:r>
      <w:r>
        <w:rPr>
          <w:rFonts w:ascii="Courier New" w:hAnsi="Courier New"/>
          <w:sz w:val="18"/>
          <w:u w:val="single"/>
        </w:rPr>
        <w:tab/>
        <w:t>_____________</w:t>
      </w:r>
    </w:p>
    <w:p w14:paraId="6E865B8B" w14:textId="77777777" w:rsidR="003B6BCB" w:rsidRDefault="003B6BCB">
      <w:pPr>
        <w:keepNext/>
        <w:keepLines/>
        <w:pBdr>
          <w:top w:val="single" w:sz="6" w:space="1" w:color="auto"/>
          <w:left w:val="single" w:sz="6" w:space="1" w:color="auto"/>
          <w:bottom w:val="single" w:sz="6" w:space="1" w:color="auto"/>
          <w:right w:val="single" w:sz="6" w:space="1" w:color="auto"/>
        </w:pBdr>
        <w:tabs>
          <w:tab w:val="right" w:pos="9000"/>
        </w:tabs>
        <w:ind w:left="1440" w:right="360"/>
        <w:jc w:val="both"/>
        <w:rPr>
          <w:rFonts w:ascii="Courier New" w:hAnsi="Courier New"/>
          <w:sz w:val="18"/>
        </w:rPr>
      </w:pPr>
      <w:r>
        <w:rPr>
          <w:rFonts w:ascii="Courier New" w:hAnsi="Courier New"/>
          <w:sz w:val="18"/>
        </w:rPr>
        <w:t xml:space="preserve">Address </w:t>
      </w:r>
      <w:r>
        <w:rPr>
          <w:rFonts w:ascii="Courier New" w:hAnsi="Courier New"/>
          <w:sz w:val="18"/>
          <w:u w:val="single"/>
        </w:rPr>
        <w:tab/>
        <w:t>_____________</w:t>
      </w:r>
    </w:p>
    <w:p w14:paraId="3372CE0C" w14:textId="77777777" w:rsidR="003B6BCB" w:rsidRDefault="003B6BCB">
      <w:pPr>
        <w:keepNext/>
        <w:keepLines/>
        <w:pBdr>
          <w:top w:val="single" w:sz="6" w:space="1" w:color="auto"/>
          <w:left w:val="single" w:sz="6" w:space="1" w:color="auto"/>
          <w:bottom w:val="single" w:sz="6" w:space="1" w:color="auto"/>
          <w:right w:val="single" w:sz="6" w:space="1" w:color="auto"/>
        </w:pBdr>
        <w:tabs>
          <w:tab w:val="right" w:pos="9000"/>
        </w:tabs>
        <w:ind w:left="1440" w:right="360"/>
        <w:jc w:val="both"/>
        <w:rPr>
          <w:rFonts w:ascii="Courier New" w:hAnsi="Courier New"/>
          <w:sz w:val="18"/>
        </w:rPr>
      </w:pPr>
      <w:r>
        <w:rPr>
          <w:rFonts w:ascii="Courier New" w:hAnsi="Courier New"/>
          <w:sz w:val="18"/>
          <w:u w:val="single"/>
        </w:rPr>
        <w:tab/>
        <w:t>_____________</w:t>
      </w:r>
    </w:p>
    <w:p w14:paraId="56576139" w14:textId="77777777" w:rsidR="003B6BCB" w:rsidRDefault="003B6BCB">
      <w:pPr>
        <w:keepLines/>
        <w:pBdr>
          <w:top w:val="single" w:sz="6" w:space="1" w:color="auto"/>
          <w:left w:val="single" w:sz="6" w:space="1" w:color="auto"/>
          <w:bottom w:val="single" w:sz="6" w:space="1" w:color="auto"/>
          <w:right w:val="single" w:sz="6" w:space="1" w:color="auto"/>
        </w:pBdr>
        <w:tabs>
          <w:tab w:val="right" w:pos="3860"/>
          <w:tab w:val="left" w:pos="4140"/>
          <w:tab w:val="right" w:pos="6480"/>
          <w:tab w:val="left" w:pos="6740"/>
          <w:tab w:val="right" w:pos="9000"/>
        </w:tabs>
        <w:ind w:left="1440" w:right="360"/>
        <w:jc w:val="both"/>
        <w:rPr>
          <w:rFonts w:ascii="Courier New" w:hAnsi="Courier New"/>
          <w:sz w:val="18"/>
        </w:rPr>
      </w:pPr>
      <w:r>
        <w:rPr>
          <w:rFonts w:ascii="Courier New" w:hAnsi="Courier New"/>
          <w:sz w:val="18"/>
        </w:rPr>
        <w:t xml:space="preserve">Telephone </w:t>
      </w:r>
      <w:r>
        <w:rPr>
          <w:rFonts w:ascii="Courier New" w:hAnsi="Courier New"/>
          <w:sz w:val="18"/>
          <w:u w:val="single"/>
        </w:rPr>
        <w:tab/>
        <w:t>_____________</w:t>
      </w:r>
      <w:r>
        <w:rPr>
          <w:rFonts w:ascii="Courier New" w:hAnsi="Courier New"/>
          <w:sz w:val="18"/>
        </w:rPr>
        <w:tab/>
        <w:t xml:space="preserve">Email </w:t>
      </w:r>
      <w:r>
        <w:rPr>
          <w:rFonts w:ascii="Courier New" w:hAnsi="Courier New"/>
          <w:sz w:val="18"/>
          <w:u w:val="single"/>
        </w:rPr>
        <w:tab/>
      </w:r>
      <w:r>
        <w:rPr>
          <w:rFonts w:ascii="Courier New" w:hAnsi="Courier New"/>
          <w:sz w:val="18"/>
        </w:rPr>
        <w:tab/>
        <w:t xml:space="preserve">Fax </w:t>
      </w:r>
      <w:r>
        <w:rPr>
          <w:rFonts w:ascii="Courier New" w:hAnsi="Courier New"/>
          <w:sz w:val="18"/>
          <w:u w:val="single"/>
        </w:rPr>
        <w:tab/>
      </w:r>
    </w:p>
    <w:p w14:paraId="7139B0C1" w14:textId="77777777" w:rsidR="003B6BCB" w:rsidRDefault="003B6BCB">
      <w:pPr>
        <w:keepNext/>
        <w:keepLines/>
        <w:pBdr>
          <w:top w:val="single" w:sz="6" w:space="1" w:color="auto"/>
          <w:left w:val="single" w:sz="6" w:space="1" w:color="auto"/>
          <w:bottom w:val="single" w:sz="6" w:space="1" w:color="auto"/>
          <w:right w:val="single" w:sz="6" w:space="1" w:color="auto"/>
        </w:pBdr>
        <w:tabs>
          <w:tab w:val="right" w:pos="9000"/>
        </w:tabs>
        <w:ind w:left="1440" w:right="360"/>
        <w:jc w:val="both"/>
        <w:rPr>
          <w:rFonts w:ascii="Courier New" w:hAnsi="Courier New"/>
          <w:sz w:val="18"/>
        </w:rPr>
      </w:pPr>
      <w:r>
        <w:rPr>
          <w:rFonts w:ascii="Courier New" w:hAnsi="Courier New"/>
          <w:sz w:val="18"/>
        </w:rPr>
        <w:t xml:space="preserve">Rating </w:t>
      </w:r>
      <w:r>
        <w:rPr>
          <w:rFonts w:ascii="Courier New" w:hAnsi="Courier New"/>
          <w:sz w:val="18"/>
          <w:u w:val="single"/>
        </w:rPr>
        <w:tab/>
        <w:t>_____________</w:t>
      </w:r>
    </w:p>
    <w:p w14:paraId="4D3ECF47" w14:textId="77777777" w:rsidR="003B6BCB" w:rsidRDefault="003B6BCB">
      <w:pPr>
        <w:keepNext/>
        <w:keepLines/>
        <w:pBdr>
          <w:top w:val="single" w:sz="6" w:space="1" w:color="auto"/>
          <w:left w:val="single" w:sz="6" w:space="1" w:color="auto"/>
          <w:bottom w:val="single" w:sz="6" w:space="1" w:color="auto"/>
          <w:right w:val="single" w:sz="6" w:space="1" w:color="auto"/>
        </w:pBdr>
        <w:tabs>
          <w:tab w:val="right" w:pos="5760"/>
          <w:tab w:val="left" w:pos="6020"/>
          <w:tab w:val="right" w:pos="8900"/>
        </w:tabs>
        <w:ind w:left="1440" w:right="360"/>
        <w:jc w:val="both"/>
        <w:rPr>
          <w:rFonts w:ascii="Courier New" w:hAnsi="Courier New"/>
          <w:sz w:val="18"/>
          <w:u w:val="single"/>
        </w:rPr>
      </w:pPr>
      <w:r>
        <w:rPr>
          <w:rFonts w:ascii="Courier New" w:hAnsi="Courier New"/>
          <w:sz w:val="18"/>
        </w:rPr>
        <w:t xml:space="preserve">Last Date Worked </w:t>
      </w:r>
      <w:r>
        <w:rPr>
          <w:rFonts w:ascii="Courier New" w:hAnsi="Courier New"/>
          <w:sz w:val="18"/>
          <w:u w:val="single"/>
        </w:rPr>
        <w:tab/>
        <w:t>_____________</w:t>
      </w:r>
      <w:r>
        <w:rPr>
          <w:rFonts w:ascii="Courier New" w:hAnsi="Courier New"/>
          <w:sz w:val="18"/>
        </w:rPr>
        <w:tab/>
        <w:t xml:space="preserve">Sex* </w:t>
      </w:r>
      <w:r>
        <w:rPr>
          <w:rFonts w:ascii="Courier New" w:hAnsi="Courier New"/>
          <w:sz w:val="18"/>
          <w:u w:val="single"/>
        </w:rPr>
        <w:tab/>
      </w:r>
    </w:p>
    <w:p w14:paraId="7DA2B7AC" w14:textId="77777777" w:rsidR="003B6BCB" w:rsidRDefault="003B6BCB">
      <w:pPr>
        <w:keepNext/>
        <w:keepLines/>
        <w:pBdr>
          <w:top w:val="single" w:sz="6" w:space="1" w:color="auto"/>
          <w:left w:val="single" w:sz="6" w:space="1" w:color="auto"/>
          <w:bottom w:val="single" w:sz="6" w:space="1" w:color="auto"/>
          <w:right w:val="single" w:sz="6" w:space="1" w:color="auto"/>
        </w:pBdr>
        <w:tabs>
          <w:tab w:val="right" w:pos="9000"/>
        </w:tabs>
        <w:ind w:left="1440" w:right="360"/>
        <w:jc w:val="both"/>
        <w:rPr>
          <w:rFonts w:ascii="Courier New" w:hAnsi="Courier New"/>
          <w:sz w:val="18"/>
        </w:rPr>
      </w:pPr>
      <w:r>
        <w:rPr>
          <w:rFonts w:ascii="Courier New" w:hAnsi="Courier New"/>
          <w:sz w:val="18"/>
        </w:rPr>
        <w:t>Skill Levels:</w:t>
      </w:r>
    </w:p>
    <w:p w14:paraId="666D3C5D" w14:textId="77777777" w:rsidR="003B6BCB" w:rsidRDefault="003B6BCB">
      <w:pPr>
        <w:keepNext/>
        <w:keepLines/>
        <w:pBdr>
          <w:top w:val="single" w:sz="6" w:space="1" w:color="auto"/>
          <w:left w:val="single" w:sz="6" w:space="1" w:color="auto"/>
          <w:bottom w:val="single" w:sz="6" w:space="1" w:color="auto"/>
          <w:right w:val="single" w:sz="6" w:space="1" w:color="auto"/>
        </w:pBdr>
        <w:tabs>
          <w:tab w:val="right" w:pos="2160"/>
          <w:tab w:val="right" w:pos="3240"/>
          <w:tab w:val="right" w:pos="4680"/>
          <w:tab w:val="right" w:pos="5760"/>
          <w:tab w:val="right" w:pos="7200"/>
          <w:tab w:val="right" w:pos="8280"/>
        </w:tabs>
        <w:ind w:left="1440" w:right="360"/>
        <w:jc w:val="both"/>
        <w:rPr>
          <w:rFonts w:ascii="Courier New" w:hAnsi="Courier New"/>
          <w:sz w:val="18"/>
        </w:rPr>
      </w:pPr>
      <w:r>
        <w:rPr>
          <w:rFonts w:ascii="Courier New" w:hAnsi="Courier New"/>
          <w:sz w:val="18"/>
        </w:rPr>
        <w:tab/>
        <w:t xml:space="preserve">C </w:t>
      </w:r>
      <w:r>
        <w:rPr>
          <w:rFonts w:ascii="Courier New" w:hAnsi="Courier New"/>
          <w:sz w:val="18"/>
          <w:u w:val="single"/>
        </w:rPr>
        <w:tab/>
      </w:r>
      <w:r>
        <w:rPr>
          <w:rFonts w:ascii="Courier New" w:hAnsi="Courier New"/>
          <w:sz w:val="18"/>
        </w:rPr>
        <w:tab/>
        <w:t>CLIPS</w:t>
      </w:r>
      <w:r>
        <w:rPr>
          <w:rFonts w:ascii="Courier New" w:hAnsi="Courier New"/>
          <w:sz w:val="18"/>
          <w:u w:val="single"/>
        </w:rPr>
        <w:tab/>
      </w:r>
      <w:r>
        <w:rPr>
          <w:rFonts w:ascii="Courier New" w:hAnsi="Courier New"/>
          <w:sz w:val="18"/>
        </w:rPr>
        <w:tab/>
        <w:t xml:space="preserve">Linux </w:t>
      </w:r>
      <w:r>
        <w:rPr>
          <w:rFonts w:ascii="Courier New" w:hAnsi="Courier New"/>
          <w:sz w:val="18"/>
          <w:u w:val="single"/>
        </w:rPr>
        <w:tab/>
      </w:r>
    </w:p>
    <w:p w14:paraId="07B1B7CC" w14:textId="77777777" w:rsidR="003B6BCB" w:rsidRDefault="003B6BCB">
      <w:pPr>
        <w:keepNext/>
        <w:keepLines/>
        <w:pBdr>
          <w:top w:val="single" w:sz="6" w:space="1" w:color="auto"/>
          <w:left w:val="single" w:sz="6" w:space="1" w:color="auto"/>
          <w:bottom w:val="single" w:sz="6" w:space="1" w:color="auto"/>
          <w:right w:val="single" w:sz="6" w:space="1" w:color="auto"/>
        </w:pBdr>
        <w:tabs>
          <w:tab w:val="right" w:pos="2160"/>
          <w:tab w:val="right" w:pos="3240"/>
          <w:tab w:val="right" w:pos="4680"/>
          <w:tab w:val="right" w:pos="5760"/>
          <w:tab w:val="right" w:pos="7200"/>
          <w:tab w:val="right" w:pos="8280"/>
        </w:tabs>
        <w:ind w:left="1440" w:right="360"/>
        <w:jc w:val="both"/>
        <w:rPr>
          <w:rFonts w:ascii="Courier New" w:hAnsi="Courier New"/>
          <w:sz w:val="18"/>
        </w:rPr>
      </w:pPr>
      <w:r>
        <w:rPr>
          <w:rFonts w:ascii="Courier New" w:hAnsi="Courier New"/>
          <w:sz w:val="18"/>
        </w:rPr>
        <w:tab/>
        <w:t xml:space="preserve">C++ </w:t>
      </w:r>
      <w:r>
        <w:rPr>
          <w:rFonts w:ascii="Courier New" w:hAnsi="Courier New"/>
          <w:sz w:val="18"/>
          <w:u w:val="single"/>
        </w:rPr>
        <w:tab/>
      </w:r>
      <w:r>
        <w:rPr>
          <w:rFonts w:ascii="Courier New" w:hAnsi="Courier New"/>
          <w:sz w:val="18"/>
        </w:rPr>
        <w:tab/>
        <w:t>Lisp</w:t>
      </w:r>
      <w:r>
        <w:rPr>
          <w:rFonts w:ascii="Courier New" w:hAnsi="Courier New"/>
          <w:sz w:val="18"/>
          <w:u w:val="single"/>
        </w:rPr>
        <w:tab/>
      </w:r>
      <w:r>
        <w:rPr>
          <w:rFonts w:ascii="Courier New" w:hAnsi="Courier New"/>
          <w:sz w:val="18"/>
        </w:rPr>
        <w:tab/>
        <w:t xml:space="preserve">Windows </w:t>
      </w:r>
      <w:r>
        <w:rPr>
          <w:rFonts w:ascii="Courier New" w:hAnsi="Courier New"/>
          <w:sz w:val="18"/>
          <w:u w:val="single"/>
        </w:rPr>
        <w:tab/>
      </w:r>
    </w:p>
    <w:p w14:paraId="47E4B1D3" w14:textId="77777777" w:rsidR="003B6BCB" w:rsidRDefault="003B6BCB">
      <w:pPr>
        <w:keepNext/>
        <w:keepLines/>
        <w:pBdr>
          <w:top w:val="single" w:sz="6" w:space="1" w:color="auto"/>
          <w:left w:val="single" w:sz="6" w:space="1" w:color="auto"/>
          <w:bottom w:val="single" w:sz="6" w:space="1" w:color="auto"/>
          <w:right w:val="single" w:sz="6" w:space="1" w:color="auto"/>
        </w:pBdr>
        <w:tabs>
          <w:tab w:val="right" w:pos="4320"/>
          <w:tab w:val="right" w:pos="5400"/>
          <w:tab w:val="right" w:pos="7200"/>
          <w:tab w:val="right" w:pos="8820"/>
        </w:tabs>
        <w:ind w:left="1440" w:right="360"/>
        <w:jc w:val="both"/>
        <w:rPr>
          <w:rFonts w:ascii="Courier New" w:hAnsi="Courier New"/>
          <w:sz w:val="18"/>
        </w:rPr>
      </w:pPr>
      <w:r>
        <w:rPr>
          <w:rFonts w:ascii="Courier New" w:hAnsi="Courier New"/>
          <w:sz w:val="18"/>
        </w:rPr>
        <w:tab/>
        <w:t xml:space="preserve">Object-Oriented Programming </w:t>
      </w:r>
      <w:r>
        <w:rPr>
          <w:rFonts w:ascii="Courier New" w:hAnsi="Courier New"/>
          <w:sz w:val="18"/>
          <w:u w:val="single"/>
        </w:rPr>
        <w:tab/>
      </w:r>
      <w:r>
        <w:rPr>
          <w:rFonts w:ascii="Courier New" w:hAnsi="Courier New"/>
          <w:sz w:val="18"/>
        </w:rPr>
        <w:tab/>
        <w:t>Relational DBMS</w:t>
      </w:r>
      <w:r>
        <w:rPr>
          <w:rFonts w:ascii="Courier New" w:hAnsi="Courier New"/>
          <w:sz w:val="18"/>
          <w:u w:val="single"/>
        </w:rPr>
        <w:tab/>
      </w:r>
    </w:p>
    <w:p w14:paraId="2B86C5A5" w14:textId="77777777" w:rsidR="003B6BCB" w:rsidRDefault="003B6BCB">
      <w:pPr>
        <w:spacing w:before="240"/>
        <w:ind w:left="980" w:hanging="980"/>
        <w:jc w:val="center"/>
      </w:pPr>
      <w:r>
        <w:t>Figure 2.  Output Screen:  Potential consultants for a job.</w:t>
      </w:r>
    </w:p>
    <w:p w14:paraId="6C59042F" w14:textId="77777777" w:rsidR="003B6BCB" w:rsidRDefault="003B6BCB" w:rsidP="003B6BCB">
      <w:pPr>
        <w:spacing w:before="240"/>
        <w:ind w:left="540" w:right="360" w:hanging="180"/>
        <w:jc w:val="both"/>
      </w:pPr>
      <w:r>
        <w:t>•</w:t>
      </w:r>
      <w:r>
        <w:tab/>
        <w:t xml:space="preserve">A </w:t>
      </w:r>
      <w:r>
        <w:rPr>
          <w:i/>
        </w:rPr>
        <w:t>cross-reference table</w:t>
      </w:r>
      <w:r>
        <w:t xml:space="preserve"> showing which items appear on the various documents, reports, or transactions you have already identified.  Table 4 shows how the data would map to the documents, reports, and transactions of the consulting enterprise.</w:t>
      </w:r>
    </w:p>
    <w:p w14:paraId="2E027696" w14:textId="77777777" w:rsidR="003B6BCB" w:rsidRDefault="003B6BCB" w:rsidP="003B6BCB">
      <w:pPr>
        <w:spacing w:before="240"/>
        <w:ind w:left="540" w:right="360" w:hanging="180"/>
        <w:jc w:val="both"/>
      </w:pPr>
      <w:r>
        <w:tab/>
        <w:t>This document allows us to trace requirements to data items, forms, reports, and database transactions.  If we make a change to any of these artifacts, this document will enable us to understand the impact the change will have on other artifacts.</w:t>
      </w:r>
    </w:p>
    <w:p w14:paraId="2F8C278B" w14:textId="77777777" w:rsidR="003B6BCB" w:rsidRDefault="003B6BCB" w:rsidP="003B6BCB">
      <w:pPr>
        <w:keepNext/>
        <w:spacing w:before="120"/>
        <w:ind w:left="1080"/>
        <w:jc w:val="both"/>
        <w:rPr>
          <w:rFonts w:ascii="Arial" w:hAnsi="Arial"/>
          <w:sz w:val="20"/>
        </w:rPr>
      </w:pPr>
      <w:proofErr w:type="spellStart"/>
      <w:r>
        <w:rPr>
          <w:rFonts w:ascii="Arial" w:hAnsi="Arial"/>
          <w:sz w:val="20"/>
        </w:rPr>
        <w:lastRenderedPageBreak/>
        <w:t>SoftWare</w:t>
      </w:r>
      <w:proofErr w:type="spellEnd"/>
      <w:r>
        <w:rPr>
          <w:rFonts w:ascii="Arial" w:hAnsi="Arial"/>
          <w:sz w:val="20"/>
        </w:rPr>
        <w:t xml:space="preserve"> Consultants, Inc. -- Application Form</w:t>
      </w:r>
    </w:p>
    <w:p w14:paraId="2ED5CB2D" w14:textId="77777777" w:rsidR="003B6BCB" w:rsidRDefault="003B6BCB" w:rsidP="003B6BCB">
      <w:pPr>
        <w:keepNext/>
        <w:tabs>
          <w:tab w:val="right" w:pos="9000"/>
        </w:tabs>
        <w:ind w:left="1800" w:right="360" w:hanging="280"/>
        <w:jc w:val="both"/>
        <w:rPr>
          <w:rFonts w:ascii="Arial" w:hAnsi="Arial"/>
          <w:sz w:val="20"/>
        </w:rPr>
      </w:pPr>
      <w:r>
        <w:rPr>
          <w:rFonts w:ascii="Arial" w:hAnsi="Arial"/>
          <w:sz w:val="20"/>
        </w:rPr>
        <w:t>•</w:t>
      </w:r>
      <w:r>
        <w:rPr>
          <w:rFonts w:ascii="Arial" w:hAnsi="Arial"/>
          <w:sz w:val="20"/>
        </w:rPr>
        <w:tab/>
        <w:t xml:space="preserve">Date of Application </w:t>
      </w:r>
    </w:p>
    <w:p w14:paraId="5AE0425B" w14:textId="77777777" w:rsidR="003B6BCB" w:rsidRDefault="003B6BCB" w:rsidP="003B6BCB">
      <w:pPr>
        <w:keepNext/>
        <w:tabs>
          <w:tab w:val="right" w:pos="9000"/>
        </w:tabs>
        <w:ind w:left="1800" w:right="360" w:hanging="280"/>
        <w:jc w:val="both"/>
        <w:rPr>
          <w:rFonts w:ascii="Arial" w:hAnsi="Arial"/>
          <w:sz w:val="20"/>
        </w:rPr>
      </w:pPr>
      <w:r>
        <w:rPr>
          <w:rFonts w:ascii="Arial" w:hAnsi="Arial"/>
          <w:sz w:val="20"/>
        </w:rPr>
        <w:t>•</w:t>
      </w:r>
      <w:r>
        <w:rPr>
          <w:rFonts w:ascii="Arial" w:hAnsi="Arial"/>
          <w:sz w:val="20"/>
        </w:rPr>
        <w:tab/>
        <w:t>Name</w:t>
      </w:r>
    </w:p>
    <w:p w14:paraId="685E820F" w14:textId="77777777" w:rsidR="003B6BCB" w:rsidRDefault="003B6BCB" w:rsidP="003B6BCB">
      <w:pPr>
        <w:keepNext/>
        <w:tabs>
          <w:tab w:val="right" w:pos="3860"/>
          <w:tab w:val="left" w:pos="4140"/>
          <w:tab w:val="right" w:pos="6480"/>
          <w:tab w:val="left" w:pos="6740"/>
          <w:tab w:val="right" w:pos="9000"/>
        </w:tabs>
        <w:ind w:left="1800" w:right="360" w:hanging="280"/>
        <w:jc w:val="both"/>
        <w:rPr>
          <w:rFonts w:ascii="Arial" w:hAnsi="Arial"/>
          <w:sz w:val="20"/>
        </w:rPr>
      </w:pPr>
      <w:r>
        <w:rPr>
          <w:rFonts w:ascii="Arial" w:hAnsi="Arial"/>
          <w:sz w:val="20"/>
        </w:rPr>
        <w:t>•</w:t>
      </w:r>
      <w:r>
        <w:rPr>
          <w:rFonts w:ascii="Arial" w:hAnsi="Arial"/>
          <w:sz w:val="20"/>
        </w:rPr>
        <w:tab/>
        <w:t>Address</w:t>
      </w:r>
    </w:p>
    <w:p w14:paraId="0CB073F6" w14:textId="77777777" w:rsidR="003B6BCB" w:rsidRDefault="003B6BCB" w:rsidP="003B6BCB">
      <w:pPr>
        <w:keepNext/>
        <w:tabs>
          <w:tab w:val="right" w:pos="3860"/>
          <w:tab w:val="left" w:pos="4140"/>
          <w:tab w:val="right" w:pos="6480"/>
          <w:tab w:val="left" w:pos="6740"/>
          <w:tab w:val="right" w:pos="9000"/>
        </w:tabs>
        <w:ind w:left="1800" w:right="360" w:hanging="280"/>
        <w:jc w:val="both"/>
        <w:rPr>
          <w:rFonts w:ascii="Arial" w:hAnsi="Arial"/>
          <w:sz w:val="20"/>
        </w:rPr>
      </w:pPr>
      <w:r>
        <w:rPr>
          <w:rFonts w:ascii="Arial" w:hAnsi="Arial"/>
          <w:sz w:val="20"/>
        </w:rPr>
        <w:t>•</w:t>
      </w:r>
      <w:r>
        <w:rPr>
          <w:rFonts w:ascii="Arial" w:hAnsi="Arial"/>
          <w:sz w:val="20"/>
        </w:rPr>
        <w:tab/>
        <w:t>Telephone</w:t>
      </w:r>
    </w:p>
    <w:p w14:paraId="685D572B" w14:textId="77777777" w:rsidR="003B6BCB" w:rsidRDefault="003B6BCB" w:rsidP="003B6BCB">
      <w:pPr>
        <w:keepNext/>
        <w:tabs>
          <w:tab w:val="right" w:pos="3860"/>
          <w:tab w:val="left" w:pos="4140"/>
          <w:tab w:val="right" w:pos="6480"/>
          <w:tab w:val="left" w:pos="6740"/>
          <w:tab w:val="right" w:pos="9000"/>
        </w:tabs>
        <w:ind w:left="1800" w:right="360" w:hanging="280"/>
        <w:jc w:val="both"/>
        <w:rPr>
          <w:rFonts w:ascii="Arial" w:hAnsi="Arial"/>
          <w:sz w:val="20"/>
        </w:rPr>
      </w:pPr>
      <w:r>
        <w:rPr>
          <w:rFonts w:ascii="Arial" w:hAnsi="Arial"/>
          <w:sz w:val="20"/>
        </w:rPr>
        <w:t>•</w:t>
      </w:r>
      <w:r>
        <w:rPr>
          <w:rFonts w:ascii="Arial" w:hAnsi="Arial"/>
          <w:sz w:val="20"/>
        </w:rPr>
        <w:tab/>
        <w:t>Email</w:t>
      </w:r>
    </w:p>
    <w:p w14:paraId="5FE5EC4E" w14:textId="77777777" w:rsidR="003B6BCB" w:rsidRDefault="003B6BCB" w:rsidP="003B6BCB">
      <w:pPr>
        <w:keepNext/>
        <w:tabs>
          <w:tab w:val="right" w:pos="9000"/>
        </w:tabs>
        <w:ind w:left="1800" w:right="360" w:hanging="280"/>
        <w:jc w:val="both"/>
        <w:rPr>
          <w:rFonts w:ascii="Arial" w:hAnsi="Arial"/>
          <w:sz w:val="20"/>
        </w:rPr>
      </w:pPr>
      <w:r>
        <w:rPr>
          <w:rFonts w:ascii="Arial" w:hAnsi="Arial"/>
          <w:sz w:val="20"/>
        </w:rPr>
        <w:t>•</w:t>
      </w:r>
      <w:r>
        <w:rPr>
          <w:rFonts w:ascii="Arial" w:hAnsi="Arial"/>
          <w:sz w:val="20"/>
        </w:rPr>
        <w:tab/>
        <w:t>Fax</w:t>
      </w:r>
    </w:p>
    <w:p w14:paraId="12A74474" w14:textId="77777777" w:rsidR="003B6BCB" w:rsidRDefault="003B6BCB" w:rsidP="003B6BCB">
      <w:pPr>
        <w:keepNext/>
        <w:tabs>
          <w:tab w:val="right" w:pos="5760"/>
          <w:tab w:val="left" w:pos="6020"/>
          <w:tab w:val="right" w:pos="8900"/>
        </w:tabs>
        <w:ind w:left="1800" w:right="360" w:hanging="280"/>
        <w:jc w:val="both"/>
        <w:rPr>
          <w:rFonts w:ascii="Arial" w:hAnsi="Arial"/>
          <w:sz w:val="20"/>
        </w:rPr>
      </w:pPr>
      <w:r>
        <w:rPr>
          <w:rFonts w:ascii="Arial" w:hAnsi="Arial"/>
          <w:sz w:val="20"/>
        </w:rPr>
        <w:t>•</w:t>
      </w:r>
      <w:r>
        <w:rPr>
          <w:rFonts w:ascii="Arial" w:hAnsi="Arial"/>
          <w:sz w:val="20"/>
        </w:rPr>
        <w:tab/>
        <w:t>Social Security Number</w:t>
      </w:r>
    </w:p>
    <w:p w14:paraId="35F9E0FF" w14:textId="77777777" w:rsidR="003B6BCB" w:rsidRDefault="003B6BCB" w:rsidP="003B6BCB">
      <w:pPr>
        <w:keepNext/>
        <w:tabs>
          <w:tab w:val="right" w:pos="5760"/>
          <w:tab w:val="left" w:pos="6020"/>
          <w:tab w:val="right" w:pos="8900"/>
        </w:tabs>
        <w:ind w:left="1800" w:right="360" w:hanging="280"/>
        <w:jc w:val="both"/>
        <w:rPr>
          <w:rFonts w:ascii="Arial" w:hAnsi="Arial"/>
          <w:sz w:val="20"/>
        </w:rPr>
      </w:pPr>
      <w:r>
        <w:rPr>
          <w:rFonts w:ascii="Arial" w:hAnsi="Arial"/>
          <w:sz w:val="20"/>
        </w:rPr>
        <w:t>•</w:t>
      </w:r>
      <w:r>
        <w:rPr>
          <w:rFonts w:ascii="Arial" w:hAnsi="Arial"/>
          <w:sz w:val="20"/>
        </w:rPr>
        <w:tab/>
        <w:t>Date of Birth</w:t>
      </w:r>
    </w:p>
    <w:p w14:paraId="4E395BB8" w14:textId="77777777" w:rsidR="003B6BCB" w:rsidRDefault="003B6BCB" w:rsidP="003B6BCB">
      <w:pPr>
        <w:keepNext/>
        <w:tabs>
          <w:tab w:val="left" w:pos="2660"/>
        </w:tabs>
        <w:ind w:left="1800" w:right="360" w:hanging="280"/>
        <w:jc w:val="both"/>
        <w:rPr>
          <w:rFonts w:ascii="Arial" w:hAnsi="Arial"/>
          <w:sz w:val="20"/>
        </w:rPr>
      </w:pPr>
      <w:r>
        <w:rPr>
          <w:rFonts w:ascii="Arial" w:hAnsi="Arial"/>
          <w:sz w:val="20"/>
        </w:rPr>
        <w:t>•</w:t>
      </w:r>
      <w:r>
        <w:rPr>
          <w:rFonts w:ascii="Arial" w:hAnsi="Arial"/>
          <w:sz w:val="20"/>
        </w:rPr>
        <w:tab/>
        <w:t>Sex</w:t>
      </w:r>
      <w:r>
        <w:rPr>
          <w:rFonts w:ascii="Arial" w:hAnsi="Arial"/>
          <w:sz w:val="20"/>
        </w:rPr>
        <w:tab/>
      </w:r>
    </w:p>
    <w:p w14:paraId="09808DD2" w14:textId="77777777" w:rsidR="003B6BCB" w:rsidRDefault="003B6BCB" w:rsidP="003B6BCB">
      <w:pPr>
        <w:keepNext/>
        <w:tabs>
          <w:tab w:val="right" w:pos="9000"/>
        </w:tabs>
        <w:ind w:left="1800" w:right="360" w:hanging="280"/>
        <w:jc w:val="both"/>
        <w:rPr>
          <w:rFonts w:ascii="Arial" w:hAnsi="Arial"/>
          <w:sz w:val="20"/>
        </w:rPr>
      </w:pPr>
      <w:r>
        <w:rPr>
          <w:rFonts w:ascii="Arial" w:hAnsi="Arial"/>
          <w:sz w:val="20"/>
        </w:rPr>
        <w:t>•</w:t>
      </w:r>
      <w:r>
        <w:rPr>
          <w:rFonts w:ascii="Arial" w:hAnsi="Arial"/>
          <w:sz w:val="20"/>
        </w:rPr>
        <w:tab/>
        <w:t>Skill experience level  (None/Some/Extensive)</w:t>
      </w:r>
    </w:p>
    <w:p w14:paraId="23CD5AF4" w14:textId="77777777" w:rsidR="003B6BCB" w:rsidRDefault="003B6BCB" w:rsidP="003B6BCB">
      <w:pPr>
        <w:keepNext/>
        <w:tabs>
          <w:tab w:val="left" w:pos="4500"/>
          <w:tab w:val="right" w:pos="5400"/>
          <w:tab w:val="left" w:pos="5760"/>
          <w:tab w:val="right" w:pos="6840"/>
          <w:tab w:val="left" w:pos="7200"/>
          <w:tab w:val="right" w:pos="8280"/>
        </w:tabs>
        <w:ind w:left="2340" w:right="360" w:hanging="280"/>
        <w:jc w:val="both"/>
        <w:rPr>
          <w:rFonts w:ascii="Arial" w:hAnsi="Arial"/>
          <w:sz w:val="20"/>
        </w:rPr>
      </w:pPr>
      <w:r>
        <w:rPr>
          <w:rFonts w:ascii="Arial" w:hAnsi="Arial"/>
          <w:sz w:val="20"/>
        </w:rPr>
        <w:t>-</w:t>
      </w:r>
      <w:r>
        <w:rPr>
          <w:rFonts w:ascii="Arial" w:hAnsi="Arial"/>
          <w:sz w:val="20"/>
        </w:rPr>
        <w:tab/>
        <w:t>C</w:t>
      </w:r>
    </w:p>
    <w:p w14:paraId="1826F5D2" w14:textId="77777777" w:rsidR="003B6BCB" w:rsidRDefault="003B6BCB" w:rsidP="003B6BCB">
      <w:pPr>
        <w:keepNext/>
        <w:tabs>
          <w:tab w:val="left" w:pos="4500"/>
          <w:tab w:val="right" w:pos="5400"/>
          <w:tab w:val="left" w:pos="5760"/>
          <w:tab w:val="right" w:pos="6840"/>
          <w:tab w:val="left" w:pos="7200"/>
          <w:tab w:val="right" w:pos="8280"/>
        </w:tabs>
        <w:ind w:left="2340" w:right="360" w:hanging="280"/>
        <w:jc w:val="both"/>
        <w:rPr>
          <w:rFonts w:ascii="Arial" w:hAnsi="Arial"/>
          <w:sz w:val="20"/>
        </w:rPr>
      </w:pPr>
      <w:r>
        <w:rPr>
          <w:rFonts w:ascii="Arial" w:hAnsi="Arial"/>
          <w:sz w:val="20"/>
        </w:rPr>
        <w:t>-</w:t>
      </w:r>
      <w:r>
        <w:rPr>
          <w:rFonts w:ascii="Arial" w:hAnsi="Arial"/>
          <w:sz w:val="20"/>
        </w:rPr>
        <w:tab/>
        <w:t>C++</w:t>
      </w:r>
    </w:p>
    <w:p w14:paraId="29B12F17" w14:textId="77777777" w:rsidR="003B6BCB" w:rsidRDefault="003B6BCB" w:rsidP="003B6BCB">
      <w:pPr>
        <w:keepNext/>
        <w:tabs>
          <w:tab w:val="left" w:pos="4500"/>
          <w:tab w:val="right" w:pos="5400"/>
          <w:tab w:val="left" w:pos="5760"/>
          <w:tab w:val="right" w:pos="6840"/>
          <w:tab w:val="left" w:pos="7200"/>
          <w:tab w:val="right" w:pos="8280"/>
        </w:tabs>
        <w:ind w:left="2340" w:right="360" w:hanging="280"/>
        <w:jc w:val="both"/>
        <w:rPr>
          <w:rFonts w:ascii="Arial" w:hAnsi="Arial"/>
          <w:sz w:val="20"/>
        </w:rPr>
      </w:pPr>
      <w:r>
        <w:rPr>
          <w:rFonts w:ascii="Arial" w:hAnsi="Arial"/>
          <w:sz w:val="20"/>
        </w:rPr>
        <w:t>-</w:t>
      </w:r>
      <w:r>
        <w:rPr>
          <w:rFonts w:ascii="Arial" w:hAnsi="Arial"/>
          <w:sz w:val="20"/>
        </w:rPr>
        <w:tab/>
        <w:t>Windows</w:t>
      </w:r>
    </w:p>
    <w:p w14:paraId="0D6848DF" w14:textId="77777777" w:rsidR="003B6BCB" w:rsidRDefault="003B6BCB" w:rsidP="003B6BCB">
      <w:pPr>
        <w:keepNext/>
        <w:tabs>
          <w:tab w:val="left" w:pos="4500"/>
          <w:tab w:val="right" w:pos="5400"/>
          <w:tab w:val="left" w:pos="5760"/>
          <w:tab w:val="right" w:pos="6840"/>
          <w:tab w:val="left" w:pos="7200"/>
          <w:tab w:val="right" w:pos="8280"/>
        </w:tabs>
        <w:ind w:left="2340" w:right="360" w:hanging="280"/>
        <w:jc w:val="both"/>
        <w:rPr>
          <w:rFonts w:ascii="Arial" w:hAnsi="Arial"/>
          <w:sz w:val="20"/>
        </w:rPr>
      </w:pPr>
      <w:r>
        <w:rPr>
          <w:rFonts w:ascii="Arial" w:hAnsi="Arial"/>
          <w:sz w:val="20"/>
        </w:rPr>
        <w:t>-</w:t>
      </w:r>
      <w:r>
        <w:rPr>
          <w:rFonts w:ascii="Arial" w:hAnsi="Arial"/>
          <w:sz w:val="20"/>
        </w:rPr>
        <w:tab/>
        <w:t>Object-Oriented Programming</w:t>
      </w:r>
    </w:p>
    <w:p w14:paraId="74C0395F" w14:textId="77777777" w:rsidR="003B6BCB" w:rsidRDefault="003B6BCB" w:rsidP="003B6BCB">
      <w:pPr>
        <w:keepNext/>
        <w:tabs>
          <w:tab w:val="left" w:pos="4500"/>
          <w:tab w:val="right" w:pos="5400"/>
          <w:tab w:val="left" w:pos="5760"/>
          <w:tab w:val="right" w:pos="6840"/>
          <w:tab w:val="left" w:pos="7200"/>
          <w:tab w:val="right" w:pos="8280"/>
        </w:tabs>
        <w:ind w:left="2340" w:right="360" w:hanging="280"/>
        <w:jc w:val="both"/>
        <w:rPr>
          <w:rFonts w:ascii="Arial" w:hAnsi="Arial"/>
          <w:sz w:val="20"/>
        </w:rPr>
      </w:pPr>
      <w:r>
        <w:rPr>
          <w:rFonts w:ascii="Arial" w:hAnsi="Arial"/>
          <w:sz w:val="20"/>
        </w:rPr>
        <w:t>-</w:t>
      </w:r>
      <w:r>
        <w:rPr>
          <w:rFonts w:ascii="Arial" w:hAnsi="Arial"/>
          <w:sz w:val="20"/>
        </w:rPr>
        <w:tab/>
        <w:t>Relational DBMS</w:t>
      </w:r>
    </w:p>
    <w:p w14:paraId="0D65F1B8" w14:textId="77777777" w:rsidR="003B6BCB" w:rsidRDefault="003B6BCB" w:rsidP="003B6BCB">
      <w:pPr>
        <w:keepNext/>
        <w:tabs>
          <w:tab w:val="left" w:pos="4500"/>
          <w:tab w:val="right" w:pos="5400"/>
          <w:tab w:val="left" w:pos="5760"/>
          <w:tab w:val="right" w:pos="6840"/>
          <w:tab w:val="left" w:pos="7200"/>
          <w:tab w:val="right" w:pos="8280"/>
        </w:tabs>
        <w:ind w:left="2340" w:right="360" w:hanging="280"/>
        <w:jc w:val="both"/>
        <w:rPr>
          <w:rFonts w:ascii="Arial" w:hAnsi="Arial"/>
          <w:sz w:val="20"/>
        </w:rPr>
      </w:pPr>
      <w:r>
        <w:rPr>
          <w:rFonts w:ascii="Arial" w:hAnsi="Arial"/>
          <w:sz w:val="20"/>
        </w:rPr>
        <w:t>-</w:t>
      </w:r>
      <w:r>
        <w:rPr>
          <w:rFonts w:ascii="Arial" w:hAnsi="Arial"/>
          <w:sz w:val="20"/>
        </w:rPr>
        <w:tab/>
        <w:t>CLIPS</w:t>
      </w:r>
    </w:p>
    <w:p w14:paraId="1AF6CB3B" w14:textId="77777777" w:rsidR="003B6BCB" w:rsidRDefault="003B6BCB" w:rsidP="003B6BCB">
      <w:pPr>
        <w:keepNext/>
        <w:tabs>
          <w:tab w:val="left" w:pos="4500"/>
          <w:tab w:val="right" w:pos="5400"/>
          <w:tab w:val="left" w:pos="5760"/>
          <w:tab w:val="right" w:pos="6840"/>
          <w:tab w:val="left" w:pos="7200"/>
          <w:tab w:val="right" w:pos="8280"/>
        </w:tabs>
        <w:ind w:left="2340" w:right="360" w:hanging="280"/>
        <w:jc w:val="both"/>
        <w:rPr>
          <w:rFonts w:ascii="Arial" w:hAnsi="Arial"/>
          <w:sz w:val="20"/>
        </w:rPr>
      </w:pPr>
      <w:r>
        <w:rPr>
          <w:rFonts w:ascii="Arial" w:hAnsi="Arial"/>
          <w:sz w:val="20"/>
        </w:rPr>
        <w:t>-</w:t>
      </w:r>
      <w:r>
        <w:rPr>
          <w:rFonts w:ascii="Arial" w:hAnsi="Arial"/>
          <w:sz w:val="20"/>
        </w:rPr>
        <w:tab/>
        <w:t>Lisp</w:t>
      </w:r>
    </w:p>
    <w:p w14:paraId="08DF506F" w14:textId="77777777" w:rsidR="003B6BCB" w:rsidRDefault="003B6BCB" w:rsidP="003B6BCB">
      <w:pPr>
        <w:keepNext/>
        <w:tabs>
          <w:tab w:val="right" w:pos="9000"/>
        </w:tabs>
        <w:ind w:left="1800" w:right="360" w:hanging="280"/>
        <w:jc w:val="both"/>
        <w:rPr>
          <w:rFonts w:ascii="Arial" w:hAnsi="Arial"/>
          <w:sz w:val="20"/>
          <w:u w:val="single"/>
        </w:rPr>
      </w:pPr>
      <w:r>
        <w:rPr>
          <w:rFonts w:ascii="Arial" w:hAnsi="Arial"/>
          <w:sz w:val="20"/>
        </w:rPr>
        <w:t>•</w:t>
      </w:r>
      <w:r>
        <w:rPr>
          <w:rFonts w:ascii="Arial" w:hAnsi="Arial"/>
          <w:sz w:val="20"/>
        </w:rPr>
        <w:tab/>
        <w:t>Date Available to Work</w:t>
      </w:r>
    </w:p>
    <w:p w14:paraId="7A1D5610" w14:textId="77777777" w:rsidR="003B6BCB" w:rsidRDefault="003B6BCB" w:rsidP="003B6BCB">
      <w:pPr>
        <w:keepNext/>
        <w:tabs>
          <w:tab w:val="right" w:pos="5760"/>
          <w:tab w:val="left" w:pos="6020"/>
          <w:tab w:val="right" w:pos="9000"/>
        </w:tabs>
        <w:ind w:left="1800" w:right="360" w:hanging="280"/>
        <w:jc w:val="both"/>
        <w:rPr>
          <w:rFonts w:ascii="Arial" w:hAnsi="Arial"/>
          <w:sz w:val="20"/>
        </w:rPr>
      </w:pPr>
      <w:r>
        <w:rPr>
          <w:rFonts w:ascii="Arial" w:hAnsi="Arial"/>
          <w:sz w:val="20"/>
        </w:rPr>
        <w:t>•</w:t>
      </w:r>
      <w:r>
        <w:rPr>
          <w:rFonts w:ascii="Arial" w:hAnsi="Arial"/>
          <w:sz w:val="20"/>
        </w:rPr>
        <w:tab/>
        <w:t>Restrictions on Work Dates</w:t>
      </w:r>
    </w:p>
    <w:p w14:paraId="527B964D" w14:textId="77777777" w:rsidR="003B6BCB" w:rsidRDefault="003B6BCB" w:rsidP="003B6BCB">
      <w:pPr>
        <w:keepNext/>
        <w:tabs>
          <w:tab w:val="right" w:pos="4500"/>
          <w:tab w:val="left" w:pos="4680"/>
          <w:tab w:val="right" w:pos="8820"/>
        </w:tabs>
        <w:ind w:left="1800" w:right="360" w:hanging="280"/>
        <w:jc w:val="both"/>
        <w:rPr>
          <w:rFonts w:ascii="Arial" w:hAnsi="Arial"/>
          <w:sz w:val="20"/>
        </w:rPr>
      </w:pPr>
      <w:r>
        <w:rPr>
          <w:rFonts w:ascii="Arial" w:hAnsi="Arial"/>
          <w:sz w:val="20"/>
        </w:rPr>
        <w:t>•</w:t>
      </w:r>
      <w:r>
        <w:rPr>
          <w:rFonts w:ascii="Arial" w:hAnsi="Arial"/>
          <w:sz w:val="20"/>
        </w:rPr>
        <w:tab/>
        <w:t>Date Hired</w:t>
      </w:r>
    </w:p>
    <w:p w14:paraId="6A41F6CA" w14:textId="77777777" w:rsidR="003B6BCB" w:rsidRDefault="003B6BCB" w:rsidP="003B6BCB">
      <w:pPr>
        <w:keepNext/>
        <w:tabs>
          <w:tab w:val="right" w:pos="4500"/>
          <w:tab w:val="left" w:pos="4680"/>
          <w:tab w:val="right" w:pos="8820"/>
        </w:tabs>
        <w:ind w:left="1800" w:right="360" w:hanging="280"/>
        <w:jc w:val="both"/>
        <w:rPr>
          <w:rFonts w:ascii="Arial" w:hAnsi="Arial"/>
          <w:sz w:val="20"/>
          <w:u w:val="single"/>
        </w:rPr>
      </w:pPr>
      <w:r>
        <w:rPr>
          <w:rFonts w:ascii="Arial" w:hAnsi="Arial"/>
          <w:sz w:val="20"/>
        </w:rPr>
        <w:t>•</w:t>
      </w:r>
      <w:r>
        <w:rPr>
          <w:rFonts w:ascii="Arial" w:hAnsi="Arial"/>
          <w:sz w:val="20"/>
        </w:rPr>
        <w:tab/>
        <w:t>Reason not hired</w:t>
      </w:r>
    </w:p>
    <w:p w14:paraId="7FA59605" w14:textId="77777777" w:rsidR="003B6BCB" w:rsidRDefault="003B6BCB" w:rsidP="003B6BCB">
      <w:pPr>
        <w:spacing w:before="240"/>
        <w:ind w:left="979" w:hanging="979"/>
        <w:jc w:val="center"/>
      </w:pPr>
      <w:r>
        <w:t>Figure 3. List corresponding to the consultant application input form of figure 1.</w:t>
      </w:r>
    </w:p>
    <w:p w14:paraId="0E793A93" w14:textId="77777777" w:rsidR="003B6BCB" w:rsidRDefault="003B6BCB">
      <w:pPr>
        <w:ind w:left="980" w:hanging="980"/>
        <w:jc w:val="center"/>
      </w:pPr>
    </w:p>
    <w:p w14:paraId="5BC8DD83" w14:textId="77777777" w:rsidR="003B6BCB" w:rsidRDefault="003B6BCB">
      <w:pPr>
        <w:keepNext/>
        <w:keepLines/>
        <w:pBdr>
          <w:top w:val="single" w:sz="6" w:space="1" w:color="auto"/>
          <w:left w:val="single" w:sz="6" w:space="1" w:color="auto"/>
          <w:bottom w:val="single" w:sz="6" w:space="1" w:color="auto"/>
          <w:right w:val="single" w:sz="6" w:space="1" w:color="auto"/>
        </w:pBdr>
        <w:ind w:left="1440" w:right="360" w:hanging="360"/>
        <w:jc w:val="both"/>
        <w:rPr>
          <w:rFonts w:ascii="Arial" w:hAnsi="Arial"/>
          <w:sz w:val="20"/>
        </w:rPr>
      </w:pPr>
    </w:p>
    <w:p w14:paraId="43E6C8B3" w14:textId="77777777" w:rsidR="003B6BCB" w:rsidRDefault="003B6BCB">
      <w:pPr>
        <w:keepNext/>
        <w:keepLines/>
        <w:pBdr>
          <w:top w:val="single" w:sz="6" w:space="1" w:color="auto"/>
          <w:left w:val="single" w:sz="6" w:space="1" w:color="auto"/>
          <w:bottom w:val="single" w:sz="6" w:space="1" w:color="auto"/>
          <w:right w:val="single" w:sz="6" w:space="1" w:color="auto"/>
        </w:pBdr>
        <w:ind w:left="1440" w:right="360" w:hanging="360"/>
        <w:jc w:val="both"/>
        <w:rPr>
          <w:rFonts w:ascii="Arial" w:hAnsi="Arial"/>
          <w:sz w:val="20"/>
        </w:rPr>
      </w:pPr>
      <w:r>
        <w:rPr>
          <w:rFonts w:ascii="Arial" w:hAnsi="Arial"/>
          <w:sz w:val="20"/>
        </w:rPr>
        <w:t>1.</w:t>
      </w:r>
      <w:r>
        <w:rPr>
          <w:rFonts w:ascii="Arial" w:hAnsi="Arial"/>
          <w:sz w:val="20"/>
        </w:rPr>
        <w:tab/>
        <w:t>Prospective consultants fill out an application form, and are interviewed by both a regional consulting manager and a current consultant to ascertain interests of consultants and confirm their skill levels.</w:t>
      </w:r>
    </w:p>
    <w:p w14:paraId="07AE5A44" w14:textId="77777777" w:rsidR="003B6BCB" w:rsidRDefault="003B6BCB">
      <w:pPr>
        <w:keepNext/>
        <w:keepLines/>
        <w:pBdr>
          <w:top w:val="single" w:sz="6" w:space="1" w:color="auto"/>
          <w:left w:val="single" w:sz="6" w:space="1" w:color="auto"/>
          <w:bottom w:val="single" w:sz="6" w:space="1" w:color="auto"/>
          <w:right w:val="single" w:sz="6" w:space="1" w:color="auto"/>
        </w:pBdr>
        <w:ind w:left="1440" w:right="360" w:hanging="360"/>
        <w:jc w:val="both"/>
        <w:rPr>
          <w:rFonts w:ascii="Arial" w:hAnsi="Arial"/>
          <w:sz w:val="20"/>
        </w:rPr>
      </w:pPr>
      <w:r>
        <w:rPr>
          <w:rFonts w:ascii="Arial" w:hAnsi="Arial"/>
          <w:sz w:val="20"/>
        </w:rPr>
        <w:t>2.</w:t>
      </w:r>
      <w:r>
        <w:rPr>
          <w:rFonts w:ascii="Arial" w:hAnsi="Arial"/>
          <w:sz w:val="20"/>
        </w:rPr>
        <w:tab/>
        <w:t>Consultants are assigned to only one job at a time.</w:t>
      </w:r>
    </w:p>
    <w:p w14:paraId="46C99102" w14:textId="77777777" w:rsidR="003B6BCB" w:rsidRDefault="003B6BCB">
      <w:pPr>
        <w:keepNext/>
        <w:keepLines/>
        <w:pBdr>
          <w:top w:val="single" w:sz="6" w:space="1" w:color="auto"/>
          <w:left w:val="single" w:sz="6" w:space="1" w:color="auto"/>
          <w:bottom w:val="single" w:sz="6" w:space="1" w:color="auto"/>
          <w:right w:val="single" w:sz="6" w:space="1" w:color="auto"/>
        </w:pBdr>
        <w:ind w:left="1440" w:right="360" w:hanging="360"/>
        <w:jc w:val="both"/>
        <w:rPr>
          <w:rFonts w:ascii="Arial" w:hAnsi="Arial"/>
          <w:sz w:val="20"/>
        </w:rPr>
      </w:pPr>
      <w:r>
        <w:rPr>
          <w:rFonts w:ascii="Arial" w:hAnsi="Arial"/>
          <w:sz w:val="20"/>
        </w:rPr>
        <w:t>3.</w:t>
      </w:r>
      <w:r>
        <w:rPr>
          <w:rFonts w:ascii="Arial" w:hAnsi="Arial"/>
          <w:sz w:val="20"/>
        </w:rPr>
        <w:tab/>
        <w:t>Both skill level and requirements of the job determine a consultant's wage.</w:t>
      </w:r>
    </w:p>
    <w:p w14:paraId="3DCCDD4F" w14:textId="77777777" w:rsidR="003B6BCB" w:rsidRDefault="003B6BCB">
      <w:pPr>
        <w:keepNext/>
        <w:keepLines/>
        <w:pBdr>
          <w:top w:val="single" w:sz="6" w:space="1" w:color="auto"/>
          <w:left w:val="single" w:sz="6" w:space="1" w:color="auto"/>
          <w:bottom w:val="single" w:sz="6" w:space="1" w:color="auto"/>
          <w:right w:val="single" w:sz="6" w:space="1" w:color="auto"/>
        </w:pBdr>
        <w:ind w:left="1440" w:right="360" w:hanging="360"/>
        <w:jc w:val="both"/>
        <w:rPr>
          <w:rFonts w:ascii="Arial" w:hAnsi="Arial"/>
          <w:sz w:val="20"/>
        </w:rPr>
      </w:pPr>
      <w:r>
        <w:rPr>
          <w:rFonts w:ascii="Arial" w:hAnsi="Arial"/>
          <w:sz w:val="20"/>
        </w:rPr>
        <w:t>4.</w:t>
      </w:r>
      <w:r>
        <w:rPr>
          <w:rFonts w:ascii="Arial" w:hAnsi="Arial"/>
          <w:sz w:val="20"/>
        </w:rPr>
        <w:tab/>
        <w:t>Clients are charged a daily rate and are billed weekly.</w:t>
      </w:r>
    </w:p>
    <w:p w14:paraId="7752E288" w14:textId="77777777" w:rsidR="003B6BCB" w:rsidRDefault="003B6BCB">
      <w:pPr>
        <w:keepNext/>
        <w:keepLines/>
        <w:pBdr>
          <w:top w:val="single" w:sz="6" w:space="1" w:color="auto"/>
          <w:left w:val="single" w:sz="6" w:space="1" w:color="auto"/>
          <w:bottom w:val="single" w:sz="6" w:space="1" w:color="auto"/>
          <w:right w:val="single" w:sz="6" w:space="1" w:color="auto"/>
        </w:pBdr>
        <w:ind w:left="1440" w:right="360" w:hanging="360"/>
        <w:jc w:val="both"/>
        <w:rPr>
          <w:rFonts w:ascii="Arial" w:hAnsi="Arial"/>
          <w:sz w:val="20"/>
        </w:rPr>
      </w:pPr>
      <w:r>
        <w:rPr>
          <w:rFonts w:ascii="Arial" w:hAnsi="Arial"/>
          <w:sz w:val="20"/>
        </w:rPr>
        <w:t>5.</w:t>
      </w:r>
      <w:r>
        <w:rPr>
          <w:rFonts w:ascii="Arial" w:hAnsi="Arial"/>
          <w:sz w:val="20"/>
        </w:rPr>
        <w:tab/>
        <w:t>Assignments can be from one day to several months duration.</w:t>
      </w:r>
    </w:p>
    <w:p w14:paraId="41C97C82" w14:textId="77777777" w:rsidR="003B6BCB" w:rsidRDefault="003B6BCB">
      <w:pPr>
        <w:keepNext/>
        <w:keepLines/>
        <w:pBdr>
          <w:top w:val="single" w:sz="6" w:space="1" w:color="auto"/>
          <w:left w:val="single" w:sz="6" w:space="1" w:color="auto"/>
          <w:bottom w:val="single" w:sz="6" w:space="1" w:color="auto"/>
          <w:right w:val="single" w:sz="6" w:space="1" w:color="auto"/>
        </w:pBdr>
        <w:ind w:left="1440" w:right="360" w:hanging="360"/>
        <w:jc w:val="both"/>
        <w:rPr>
          <w:rFonts w:ascii="Arial" w:hAnsi="Arial"/>
          <w:sz w:val="20"/>
        </w:rPr>
      </w:pPr>
      <w:r>
        <w:rPr>
          <w:rFonts w:ascii="Arial" w:hAnsi="Arial"/>
          <w:sz w:val="20"/>
        </w:rPr>
        <w:t>6.</w:t>
      </w:r>
      <w:r>
        <w:rPr>
          <w:rFonts w:ascii="Arial" w:hAnsi="Arial"/>
          <w:sz w:val="20"/>
        </w:rPr>
        <w:tab/>
        <w:t xml:space="preserve">A consultant might work at the customer site, an office of </w:t>
      </w:r>
      <w:proofErr w:type="spellStart"/>
      <w:r>
        <w:rPr>
          <w:rFonts w:ascii="Arial" w:hAnsi="Arial"/>
          <w:sz w:val="20"/>
        </w:rPr>
        <w:t>SoftWare</w:t>
      </w:r>
      <w:proofErr w:type="spellEnd"/>
      <w:r>
        <w:rPr>
          <w:rFonts w:ascii="Arial" w:hAnsi="Arial"/>
          <w:sz w:val="20"/>
        </w:rPr>
        <w:t xml:space="preserve"> Consultants, Inc., or at the consultant's home, depending upon the requirements of the job.</w:t>
      </w:r>
    </w:p>
    <w:p w14:paraId="69BA5FDD" w14:textId="77777777" w:rsidR="003B6BCB" w:rsidRDefault="003B6BCB">
      <w:pPr>
        <w:spacing w:before="240"/>
        <w:ind w:left="720"/>
        <w:jc w:val="center"/>
      </w:pPr>
      <w:r>
        <w:t xml:space="preserve">Figure 4  Some assumptions for the </w:t>
      </w:r>
      <w:proofErr w:type="spellStart"/>
      <w:r>
        <w:t>SoftWare</w:t>
      </w:r>
      <w:proofErr w:type="spellEnd"/>
      <w:r>
        <w:t xml:space="preserve"> Consultants, Inc., enterprise.</w:t>
      </w:r>
    </w:p>
    <w:p w14:paraId="2DFC9CEB" w14:textId="77777777" w:rsidR="003B6BCB" w:rsidRDefault="003B6BCB">
      <w:pPr>
        <w:spacing w:before="240"/>
        <w:ind w:left="720"/>
        <w:jc w:val="center"/>
      </w:pPr>
    </w:p>
    <w:p w14:paraId="4F1CB1F8" w14:textId="77777777" w:rsidR="003B6BCB" w:rsidRDefault="003B6BCB">
      <w:pPr>
        <w:keepNext/>
        <w:spacing w:before="240"/>
        <w:jc w:val="center"/>
      </w:pPr>
      <w:r>
        <w:lastRenderedPageBreak/>
        <w:t>Table 3.  User-oriented data dictionary.</w:t>
      </w:r>
    </w:p>
    <w:p w14:paraId="1AE465B1" w14:textId="77777777" w:rsidR="003B6BCB" w:rsidRDefault="003B6BCB">
      <w:pPr>
        <w:keepNext/>
        <w:ind w:left="1260" w:right="460"/>
        <w:jc w:val="both"/>
      </w:pPr>
    </w:p>
    <w:tbl>
      <w:tblPr>
        <w:tblW w:w="0" w:type="auto"/>
        <w:jc w:val="center"/>
        <w:tblLayout w:type="fixed"/>
        <w:tblCellMar>
          <w:left w:w="80" w:type="dxa"/>
          <w:right w:w="80" w:type="dxa"/>
        </w:tblCellMar>
        <w:tblLook w:val="0000" w:firstRow="0" w:lastRow="0" w:firstColumn="0" w:lastColumn="0" w:noHBand="0" w:noVBand="0"/>
      </w:tblPr>
      <w:tblGrid>
        <w:gridCol w:w="2700"/>
        <w:gridCol w:w="6660"/>
      </w:tblGrid>
      <w:tr w:rsidR="003B6BCB" w14:paraId="366D506F" w14:textId="77777777">
        <w:trPr>
          <w:cantSplit/>
          <w:trHeight w:val="318"/>
          <w:jc w:val="center"/>
        </w:trPr>
        <w:tc>
          <w:tcPr>
            <w:tcW w:w="2700" w:type="dxa"/>
            <w:tcBorders>
              <w:top w:val="single" w:sz="6" w:space="0" w:color="auto"/>
              <w:left w:val="single" w:sz="6" w:space="0" w:color="auto"/>
              <w:bottom w:val="double" w:sz="6" w:space="0" w:color="auto"/>
              <w:right w:val="single" w:sz="6" w:space="0" w:color="auto"/>
            </w:tcBorders>
          </w:tcPr>
          <w:p w14:paraId="471DEEAC" w14:textId="77777777" w:rsidR="003B6BCB" w:rsidRDefault="003B6BCB" w:rsidP="003B6BCB">
            <w:pPr>
              <w:keepNext/>
              <w:ind w:right="8"/>
              <w:jc w:val="both"/>
              <w:rPr>
                <w:rFonts w:ascii="Arial" w:hAnsi="Arial"/>
                <w:sz w:val="20"/>
              </w:rPr>
            </w:pPr>
            <w:r>
              <w:rPr>
                <w:rFonts w:ascii="Arial" w:hAnsi="Arial"/>
                <w:b/>
                <w:sz w:val="20"/>
              </w:rPr>
              <w:t>Datum</w:t>
            </w:r>
            <w:r>
              <w:rPr>
                <w:rStyle w:val="FootnoteReference"/>
                <w:rFonts w:ascii="Arial" w:hAnsi="Arial"/>
                <w:b/>
                <w:sz w:val="20"/>
              </w:rPr>
              <w:footnoteReference w:id="1"/>
            </w:r>
          </w:p>
        </w:tc>
        <w:tc>
          <w:tcPr>
            <w:tcW w:w="6660" w:type="dxa"/>
            <w:tcBorders>
              <w:top w:val="single" w:sz="6" w:space="0" w:color="auto"/>
              <w:left w:val="single" w:sz="6" w:space="0" w:color="auto"/>
              <w:bottom w:val="double" w:sz="6" w:space="0" w:color="auto"/>
              <w:right w:val="single" w:sz="6" w:space="0" w:color="auto"/>
            </w:tcBorders>
          </w:tcPr>
          <w:p w14:paraId="625A1F3D" w14:textId="77777777" w:rsidR="003B6BCB" w:rsidRDefault="003B6BCB" w:rsidP="003B6BCB">
            <w:pPr>
              <w:keepNext/>
              <w:jc w:val="both"/>
              <w:rPr>
                <w:rFonts w:ascii="Arial" w:hAnsi="Arial"/>
                <w:b/>
                <w:sz w:val="20"/>
              </w:rPr>
            </w:pPr>
            <w:r>
              <w:rPr>
                <w:rFonts w:ascii="Arial" w:hAnsi="Arial"/>
                <w:b/>
                <w:sz w:val="20"/>
              </w:rPr>
              <w:t>Information Definition</w:t>
            </w:r>
          </w:p>
        </w:tc>
      </w:tr>
      <w:tr w:rsidR="003B6BCB" w14:paraId="7A1AADDC" w14:textId="77777777">
        <w:trPr>
          <w:cantSplit/>
          <w:jc w:val="center"/>
        </w:trPr>
        <w:tc>
          <w:tcPr>
            <w:tcW w:w="2700" w:type="dxa"/>
            <w:tcBorders>
              <w:top w:val="double" w:sz="6" w:space="0" w:color="auto"/>
              <w:left w:val="single" w:sz="6" w:space="0" w:color="auto"/>
              <w:bottom w:val="single" w:sz="6" w:space="0" w:color="auto"/>
              <w:right w:val="single" w:sz="6" w:space="0" w:color="auto"/>
            </w:tcBorders>
          </w:tcPr>
          <w:p w14:paraId="1AB39409" w14:textId="77777777" w:rsidR="003B6BCB" w:rsidRDefault="003B6BCB">
            <w:pPr>
              <w:keepNext/>
              <w:ind w:right="8"/>
              <w:jc w:val="both"/>
              <w:rPr>
                <w:rFonts w:ascii="Arial" w:hAnsi="Arial"/>
                <w:sz w:val="20"/>
              </w:rPr>
            </w:pPr>
            <w:proofErr w:type="spellStart"/>
            <w:r>
              <w:rPr>
                <w:rFonts w:ascii="Arial" w:hAnsi="Arial"/>
                <w:sz w:val="20"/>
              </w:rPr>
              <w:t>consultantName</w:t>
            </w:r>
            <w:proofErr w:type="spellEnd"/>
          </w:p>
        </w:tc>
        <w:tc>
          <w:tcPr>
            <w:tcW w:w="6660" w:type="dxa"/>
            <w:tcBorders>
              <w:top w:val="double" w:sz="6" w:space="0" w:color="auto"/>
              <w:left w:val="single" w:sz="6" w:space="0" w:color="auto"/>
              <w:bottom w:val="single" w:sz="6" w:space="0" w:color="auto"/>
              <w:right w:val="single" w:sz="6" w:space="0" w:color="auto"/>
            </w:tcBorders>
          </w:tcPr>
          <w:p w14:paraId="7642CB59" w14:textId="77777777" w:rsidR="003B6BCB" w:rsidRDefault="003B6BCB">
            <w:pPr>
              <w:keepNext/>
              <w:jc w:val="both"/>
              <w:rPr>
                <w:rFonts w:ascii="Arial" w:hAnsi="Arial"/>
                <w:sz w:val="20"/>
              </w:rPr>
            </w:pPr>
            <w:r>
              <w:rPr>
                <w:rFonts w:ascii="Arial" w:hAnsi="Arial"/>
                <w:sz w:val="20"/>
              </w:rPr>
              <w:t>The name of a consultant in the form &lt;last&gt;, &lt;first and rest&gt;.</w:t>
            </w:r>
          </w:p>
          <w:p w14:paraId="7B800A5E" w14:textId="77777777" w:rsidR="003B6BCB" w:rsidRDefault="003B6BCB">
            <w:pPr>
              <w:keepNext/>
              <w:jc w:val="both"/>
              <w:rPr>
                <w:rFonts w:ascii="Arial" w:hAnsi="Arial"/>
                <w:sz w:val="20"/>
              </w:rPr>
            </w:pPr>
            <w:r>
              <w:rPr>
                <w:rFonts w:ascii="Arial" w:hAnsi="Arial"/>
                <w:sz w:val="20"/>
              </w:rPr>
              <w:t>Example: Doe, Jane Marie Smith</w:t>
            </w:r>
          </w:p>
        </w:tc>
      </w:tr>
      <w:tr w:rsidR="003B6BCB" w14:paraId="3E3AE7C8" w14:textId="77777777">
        <w:trPr>
          <w:cantSplit/>
          <w:jc w:val="center"/>
        </w:trPr>
        <w:tc>
          <w:tcPr>
            <w:tcW w:w="2700" w:type="dxa"/>
            <w:tcBorders>
              <w:top w:val="single" w:sz="6" w:space="0" w:color="auto"/>
              <w:left w:val="single" w:sz="6" w:space="0" w:color="auto"/>
              <w:bottom w:val="single" w:sz="6" w:space="0" w:color="auto"/>
              <w:right w:val="single" w:sz="6" w:space="0" w:color="auto"/>
            </w:tcBorders>
          </w:tcPr>
          <w:p w14:paraId="6C8CB88C" w14:textId="77777777" w:rsidR="003B6BCB" w:rsidRDefault="003B6BCB">
            <w:pPr>
              <w:keepNext/>
              <w:ind w:right="8"/>
              <w:jc w:val="both"/>
              <w:rPr>
                <w:rFonts w:ascii="Arial" w:hAnsi="Arial"/>
                <w:sz w:val="20"/>
              </w:rPr>
            </w:pPr>
            <w:proofErr w:type="spellStart"/>
            <w:r>
              <w:rPr>
                <w:rFonts w:ascii="Arial" w:hAnsi="Arial"/>
                <w:sz w:val="20"/>
              </w:rPr>
              <w:t>consultantAddress</w:t>
            </w:r>
            <w:proofErr w:type="spellEnd"/>
          </w:p>
        </w:tc>
        <w:tc>
          <w:tcPr>
            <w:tcW w:w="6660" w:type="dxa"/>
            <w:tcBorders>
              <w:top w:val="single" w:sz="6" w:space="0" w:color="auto"/>
              <w:left w:val="single" w:sz="6" w:space="0" w:color="auto"/>
              <w:bottom w:val="single" w:sz="6" w:space="0" w:color="auto"/>
              <w:right w:val="single" w:sz="6" w:space="0" w:color="auto"/>
            </w:tcBorders>
          </w:tcPr>
          <w:p w14:paraId="6D90B4CA" w14:textId="77777777" w:rsidR="003B6BCB" w:rsidRDefault="003B6BCB">
            <w:pPr>
              <w:keepNext/>
              <w:jc w:val="both"/>
              <w:rPr>
                <w:rFonts w:ascii="Arial" w:hAnsi="Arial"/>
                <w:sz w:val="20"/>
              </w:rPr>
            </w:pPr>
            <w:r>
              <w:rPr>
                <w:rFonts w:ascii="Arial" w:hAnsi="Arial"/>
                <w:sz w:val="20"/>
              </w:rPr>
              <w:t>The address of a consultant.  Includes street number, street name, unit number, city, state, postal code if relevant, and country, if outside the U.S.</w:t>
            </w:r>
          </w:p>
          <w:p w14:paraId="637492CE" w14:textId="77777777" w:rsidR="003B6BCB" w:rsidRDefault="003B6BCB">
            <w:pPr>
              <w:keepNext/>
              <w:tabs>
                <w:tab w:val="left" w:pos="3220"/>
              </w:tabs>
              <w:jc w:val="both"/>
              <w:rPr>
                <w:rFonts w:ascii="Arial" w:hAnsi="Arial"/>
                <w:sz w:val="20"/>
              </w:rPr>
            </w:pPr>
            <w:r>
              <w:rPr>
                <w:rFonts w:ascii="Arial" w:hAnsi="Arial"/>
                <w:sz w:val="20"/>
              </w:rPr>
              <w:t xml:space="preserve">Example A: </w:t>
            </w:r>
            <w:r>
              <w:rPr>
                <w:rFonts w:ascii="Arial" w:hAnsi="Arial"/>
                <w:sz w:val="20"/>
              </w:rPr>
              <w:tab/>
              <w:t>Example B:</w:t>
            </w:r>
          </w:p>
          <w:p w14:paraId="0A30D88F" w14:textId="77777777" w:rsidR="003B6BCB" w:rsidRDefault="003B6BCB">
            <w:pPr>
              <w:keepNext/>
              <w:tabs>
                <w:tab w:val="left" w:pos="3220"/>
              </w:tabs>
              <w:jc w:val="both"/>
              <w:rPr>
                <w:rFonts w:ascii="Arial" w:hAnsi="Arial"/>
                <w:sz w:val="20"/>
              </w:rPr>
            </w:pPr>
            <w:r>
              <w:rPr>
                <w:rFonts w:ascii="Arial" w:hAnsi="Arial"/>
                <w:sz w:val="20"/>
              </w:rPr>
              <w:t>123 N. Main Street, Suite 14</w:t>
            </w:r>
            <w:r>
              <w:rPr>
                <w:rFonts w:ascii="Arial" w:hAnsi="Arial"/>
                <w:sz w:val="20"/>
              </w:rPr>
              <w:tab/>
              <w:t>O’Donnell Road</w:t>
            </w:r>
          </w:p>
          <w:p w14:paraId="0EF092C2" w14:textId="77777777" w:rsidR="003B6BCB" w:rsidRDefault="003B6BCB">
            <w:pPr>
              <w:keepNext/>
              <w:tabs>
                <w:tab w:val="left" w:pos="3220"/>
              </w:tabs>
              <w:jc w:val="both"/>
              <w:rPr>
                <w:rFonts w:ascii="Arial" w:hAnsi="Arial"/>
                <w:sz w:val="20"/>
              </w:rPr>
            </w:pPr>
            <w:r>
              <w:rPr>
                <w:rFonts w:ascii="Arial" w:hAnsi="Arial"/>
                <w:sz w:val="20"/>
              </w:rPr>
              <w:t>Central, CA 99999</w:t>
            </w:r>
            <w:r>
              <w:rPr>
                <w:rFonts w:ascii="Arial" w:hAnsi="Arial"/>
                <w:sz w:val="20"/>
              </w:rPr>
              <w:tab/>
              <w:t>Doolan, County Clare, Ireland</w:t>
            </w:r>
          </w:p>
        </w:tc>
      </w:tr>
      <w:tr w:rsidR="003B6BCB" w14:paraId="6EB18BEB" w14:textId="77777777">
        <w:trPr>
          <w:cantSplit/>
          <w:jc w:val="center"/>
        </w:trPr>
        <w:tc>
          <w:tcPr>
            <w:tcW w:w="2700" w:type="dxa"/>
            <w:tcBorders>
              <w:top w:val="single" w:sz="6" w:space="0" w:color="auto"/>
              <w:left w:val="single" w:sz="6" w:space="0" w:color="auto"/>
              <w:bottom w:val="single" w:sz="6" w:space="0" w:color="auto"/>
              <w:right w:val="single" w:sz="6" w:space="0" w:color="auto"/>
            </w:tcBorders>
          </w:tcPr>
          <w:p w14:paraId="74DAAC2F" w14:textId="77777777" w:rsidR="003B6BCB" w:rsidRDefault="003B6BCB">
            <w:pPr>
              <w:keepNext/>
              <w:ind w:right="8"/>
              <w:jc w:val="both"/>
              <w:rPr>
                <w:rFonts w:ascii="Arial" w:hAnsi="Arial"/>
                <w:sz w:val="20"/>
              </w:rPr>
            </w:pPr>
            <w:proofErr w:type="spellStart"/>
            <w:r>
              <w:rPr>
                <w:rFonts w:ascii="Arial" w:hAnsi="Arial"/>
                <w:sz w:val="20"/>
              </w:rPr>
              <w:t>consultantPhone</w:t>
            </w:r>
            <w:proofErr w:type="spellEnd"/>
          </w:p>
        </w:tc>
        <w:tc>
          <w:tcPr>
            <w:tcW w:w="6660" w:type="dxa"/>
            <w:tcBorders>
              <w:top w:val="single" w:sz="6" w:space="0" w:color="auto"/>
              <w:left w:val="single" w:sz="6" w:space="0" w:color="auto"/>
              <w:bottom w:val="single" w:sz="6" w:space="0" w:color="auto"/>
              <w:right w:val="single" w:sz="6" w:space="0" w:color="auto"/>
            </w:tcBorders>
          </w:tcPr>
          <w:p w14:paraId="040C80B0" w14:textId="77777777" w:rsidR="003B6BCB" w:rsidRDefault="003B6BCB">
            <w:pPr>
              <w:keepNext/>
              <w:jc w:val="both"/>
              <w:rPr>
                <w:rFonts w:ascii="Arial" w:hAnsi="Arial"/>
                <w:sz w:val="20"/>
              </w:rPr>
            </w:pPr>
            <w:r>
              <w:rPr>
                <w:rFonts w:ascii="Arial" w:hAnsi="Arial"/>
                <w:sz w:val="20"/>
              </w:rPr>
              <w:t>The telephone number of a consultant.  Includes area code (if US) or country code and city code (if not US)  and phone number.</w:t>
            </w:r>
          </w:p>
        </w:tc>
      </w:tr>
      <w:tr w:rsidR="003B6BCB" w14:paraId="69645822" w14:textId="77777777">
        <w:trPr>
          <w:cantSplit/>
          <w:jc w:val="center"/>
        </w:trPr>
        <w:tc>
          <w:tcPr>
            <w:tcW w:w="2700" w:type="dxa"/>
            <w:tcBorders>
              <w:top w:val="single" w:sz="6" w:space="0" w:color="auto"/>
              <w:left w:val="single" w:sz="6" w:space="0" w:color="auto"/>
              <w:bottom w:val="single" w:sz="6" w:space="0" w:color="auto"/>
              <w:right w:val="single" w:sz="6" w:space="0" w:color="auto"/>
            </w:tcBorders>
          </w:tcPr>
          <w:p w14:paraId="2C51A81D" w14:textId="77777777" w:rsidR="003B6BCB" w:rsidRDefault="003B6BCB">
            <w:pPr>
              <w:keepNext/>
              <w:ind w:right="8"/>
              <w:jc w:val="both"/>
              <w:rPr>
                <w:rFonts w:ascii="Arial" w:hAnsi="Arial"/>
                <w:sz w:val="20"/>
              </w:rPr>
            </w:pPr>
            <w:proofErr w:type="spellStart"/>
            <w:r>
              <w:rPr>
                <w:rFonts w:ascii="Arial" w:hAnsi="Arial"/>
                <w:sz w:val="20"/>
              </w:rPr>
              <w:t>potentialConsultantName</w:t>
            </w:r>
            <w:proofErr w:type="spellEnd"/>
          </w:p>
        </w:tc>
        <w:tc>
          <w:tcPr>
            <w:tcW w:w="6660" w:type="dxa"/>
            <w:tcBorders>
              <w:top w:val="single" w:sz="6" w:space="0" w:color="auto"/>
              <w:left w:val="single" w:sz="6" w:space="0" w:color="auto"/>
              <w:bottom w:val="single" w:sz="6" w:space="0" w:color="auto"/>
              <w:right w:val="single" w:sz="6" w:space="0" w:color="auto"/>
            </w:tcBorders>
          </w:tcPr>
          <w:p w14:paraId="53AB302F" w14:textId="77777777" w:rsidR="003B6BCB" w:rsidRDefault="003B6BCB">
            <w:pPr>
              <w:keepNext/>
              <w:jc w:val="both"/>
              <w:rPr>
                <w:rFonts w:ascii="Arial" w:hAnsi="Arial"/>
                <w:sz w:val="20"/>
              </w:rPr>
            </w:pPr>
            <w:r>
              <w:rPr>
                <w:rFonts w:ascii="Arial" w:hAnsi="Arial"/>
                <w:sz w:val="20"/>
              </w:rPr>
              <w:t xml:space="preserve">The name of a prospective consultant.  Refer to </w:t>
            </w:r>
            <w:proofErr w:type="spellStart"/>
            <w:r>
              <w:rPr>
                <w:rFonts w:ascii="Arial" w:hAnsi="Arial"/>
                <w:i/>
                <w:sz w:val="20"/>
              </w:rPr>
              <w:t>conName</w:t>
            </w:r>
            <w:proofErr w:type="spellEnd"/>
            <w:r>
              <w:rPr>
                <w:rFonts w:ascii="Arial" w:hAnsi="Arial"/>
                <w:sz w:val="20"/>
              </w:rPr>
              <w:t xml:space="preserve"> for format.</w:t>
            </w:r>
          </w:p>
        </w:tc>
      </w:tr>
      <w:tr w:rsidR="003B6BCB" w14:paraId="4A292CE4" w14:textId="77777777">
        <w:trPr>
          <w:cantSplit/>
          <w:jc w:val="center"/>
        </w:trPr>
        <w:tc>
          <w:tcPr>
            <w:tcW w:w="2700" w:type="dxa"/>
            <w:tcBorders>
              <w:top w:val="single" w:sz="6" w:space="0" w:color="auto"/>
              <w:left w:val="single" w:sz="6" w:space="0" w:color="auto"/>
              <w:bottom w:val="single" w:sz="6" w:space="0" w:color="auto"/>
              <w:right w:val="single" w:sz="6" w:space="0" w:color="auto"/>
            </w:tcBorders>
          </w:tcPr>
          <w:p w14:paraId="4996011E" w14:textId="77777777" w:rsidR="003B6BCB" w:rsidRDefault="003B6BCB">
            <w:pPr>
              <w:keepNext/>
              <w:ind w:right="8"/>
              <w:jc w:val="both"/>
              <w:rPr>
                <w:rFonts w:ascii="Arial" w:hAnsi="Arial"/>
                <w:sz w:val="20"/>
              </w:rPr>
            </w:pPr>
            <w:proofErr w:type="spellStart"/>
            <w:r>
              <w:rPr>
                <w:rFonts w:ascii="Arial" w:hAnsi="Arial"/>
                <w:sz w:val="20"/>
              </w:rPr>
              <w:t>potentialConsultantAddress</w:t>
            </w:r>
            <w:proofErr w:type="spellEnd"/>
          </w:p>
        </w:tc>
        <w:tc>
          <w:tcPr>
            <w:tcW w:w="6660" w:type="dxa"/>
            <w:tcBorders>
              <w:top w:val="single" w:sz="6" w:space="0" w:color="auto"/>
              <w:left w:val="single" w:sz="6" w:space="0" w:color="auto"/>
              <w:bottom w:val="single" w:sz="6" w:space="0" w:color="auto"/>
              <w:right w:val="single" w:sz="6" w:space="0" w:color="auto"/>
            </w:tcBorders>
          </w:tcPr>
          <w:p w14:paraId="1AB5C3E7" w14:textId="77777777" w:rsidR="003B6BCB" w:rsidRDefault="003B6BCB">
            <w:pPr>
              <w:keepNext/>
              <w:jc w:val="both"/>
              <w:rPr>
                <w:rFonts w:ascii="Arial" w:hAnsi="Arial"/>
                <w:sz w:val="20"/>
              </w:rPr>
            </w:pPr>
            <w:r>
              <w:rPr>
                <w:rFonts w:ascii="Arial" w:hAnsi="Arial"/>
                <w:sz w:val="20"/>
              </w:rPr>
              <w:t xml:space="preserve">The address of a prospective consultant.  Refer to </w:t>
            </w:r>
            <w:proofErr w:type="spellStart"/>
            <w:r>
              <w:rPr>
                <w:rFonts w:ascii="Arial" w:hAnsi="Arial"/>
                <w:i/>
                <w:sz w:val="20"/>
              </w:rPr>
              <w:t>conAddr</w:t>
            </w:r>
            <w:proofErr w:type="spellEnd"/>
            <w:r>
              <w:rPr>
                <w:rFonts w:ascii="Arial" w:hAnsi="Arial"/>
                <w:sz w:val="20"/>
              </w:rPr>
              <w:t xml:space="preserve"> for format.</w:t>
            </w:r>
          </w:p>
        </w:tc>
      </w:tr>
      <w:tr w:rsidR="003B6BCB" w14:paraId="3DABB9BD" w14:textId="77777777">
        <w:trPr>
          <w:cantSplit/>
          <w:jc w:val="center"/>
        </w:trPr>
        <w:tc>
          <w:tcPr>
            <w:tcW w:w="2700" w:type="dxa"/>
            <w:tcBorders>
              <w:top w:val="single" w:sz="6" w:space="0" w:color="auto"/>
              <w:left w:val="single" w:sz="6" w:space="0" w:color="auto"/>
              <w:bottom w:val="single" w:sz="6" w:space="0" w:color="auto"/>
              <w:right w:val="single" w:sz="6" w:space="0" w:color="auto"/>
            </w:tcBorders>
          </w:tcPr>
          <w:p w14:paraId="28ABF49B" w14:textId="77777777" w:rsidR="003B6BCB" w:rsidRDefault="003B6BCB">
            <w:pPr>
              <w:keepNext/>
              <w:ind w:right="8"/>
              <w:jc w:val="both"/>
              <w:rPr>
                <w:rFonts w:ascii="Arial" w:hAnsi="Arial"/>
                <w:sz w:val="20"/>
              </w:rPr>
            </w:pPr>
            <w:proofErr w:type="spellStart"/>
            <w:r>
              <w:rPr>
                <w:rFonts w:ascii="Arial" w:hAnsi="Arial"/>
                <w:sz w:val="20"/>
              </w:rPr>
              <w:t>potentialConsultantPhone</w:t>
            </w:r>
            <w:proofErr w:type="spellEnd"/>
          </w:p>
        </w:tc>
        <w:tc>
          <w:tcPr>
            <w:tcW w:w="6660" w:type="dxa"/>
            <w:tcBorders>
              <w:top w:val="single" w:sz="6" w:space="0" w:color="auto"/>
              <w:left w:val="single" w:sz="6" w:space="0" w:color="auto"/>
              <w:bottom w:val="single" w:sz="6" w:space="0" w:color="auto"/>
              <w:right w:val="single" w:sz="6" w:space="0" w:color="auto"/>
            </w:tcBorders>
          </w:tcPr>
          <w:p w14:paraId="67D3A69D" w14:textId="77777777" w:rsidR="003B6BCB" w:rsidRDefault="003B6BCB">
            <w:pPr>
              <w:keepNext/>
              <w:jc w:val="both"/>
              <w:rPr>
                <w:rFonts w:ascii="Arial" w:hAnsi="Arial"/>
                <w:sz w:val="20"/>
              </w:rPr>
            </w:pPr>
            <w:r>
              <w:rPr>
                <w:rFonts w:ascii="Arial" w:hAnsi="Arial"/>
                <w:sz w:val="20"/>
              </w:rPr>
              <w:t xml:space="preserve">The telephone number of a prospective consultant.  Refer to </w:t>
            </w:r>
            <w:proofErr w:type="spellStart"/>
            <w:r>
              <w:rPr>
                <w:rFonts w:ascii="Arial" w:hAnsi="Arial"/>
                <w:sz w:val="20"/>
              </w:rPr>
              <w:t>conPhone</w:t>
            </w:r>
            <w:proofErr w:type="spellEnd"/>
            <w:r>
              <w:rPr>
                <w:rFonts w:ascii="Arial" w:hAnsi="Arial"/>
                <w:sz w:val="20"/>
              </w:rPr>
              <w:t xml:space="preserve"> for format.</w:t>
            </w:r>
          </w:p>
        </w:tc>
      </w:tr>
      <w:tr w:rsidR="003B6BCB" w14:paraId="49F907E3" w14:textId="77777777">
        <w:trPr>
          <w:cantSplit/>
          <w:jc w:val="center"/>
        </w:trPr>
        <w:tc>
          <w:tcPr>
            <w:tcW w:w="2700" w:type="dxa"/>
            <w:tcBorders>
              <w:top w:val="single" w:sz="6" w:space="0" w:color="auto"/>
              <w:left w:val="single" w:sz="6" w:space="0" w:color="auto"/>
              <w:bottom w:val="single" w:sz="6" w:space="0" w:color="auto"/>
              <w:right w:val="single" w:sz="6" w:space="0" w:color="auto"/>
            </w:tcBorders>
          </w:tcPr>
          <w:p w14:paraId="0001664C" w14:textId="77777777" w:rsidR="003B6BCB" w:rsidRDefault="003B6BCB">
            <w:pPr>
              <w:keepNext/>
              <w:ind w:right="8"/>
              <w:jc w:val="both"/>
              <w:rPr>
                <w:rFonts w:ascii="Arial" w:hAnsi="Arial"/>
                <w:sz w:val="20"/>
              </w:rPr>
            </w:pPr>
            <w:proofErr w:type="spellStart"/>
            <w:r>
              <w:rPr>
                <w:rFonts w:ascii="Arial" w:hAnsi="Arial"/>
                <w:sz w:val="20"/>
              </w:rPr>
              <w:t>software_skill</w:t>
            </w:r>
            <w:proofErr w:type="spellEnd"/>
          </w:p>
        </w:tc>
        <w:tc>
          <w:tcPr>
            <w:tcW w:w="6660" w:type="dxa"/>
            <w:tcBorders>
              <w:top w:val="single" w:sz="6" w:space="0" w:color="auto"/>
              <w:left w:val="single" w:sz="6" w:space="0" w:color="auto"/>
              <w:bottom w:val="single" w:sz="6" w:space="0" w:color="auto"/>
              <w:right w:val="single" w:sz="6" w:space="0" w:color="auto"/>
            </w:tcBorders>
          </w:tcPr>
          <w:p w14:paraId="50BE34E5" w14:textId="77777777" w:rsidR="003B6BCB" w:rsidRDefault="003B6BCB">
            <w:pPr>
              <w:keepNext/>
              <w:jc w:val="both"/>
              <w:rPr>
                <w:rFonts w:ascii="Arial" w:hAnsi="Arial"/>
                <w:sz w:val="20"/>
              </w:rPr>
            </w:pPr>
            <w:r>
              <w:rPr>
                <w:rFonts w:ascii="Arial" w:hAnsi="Arial"/>
                <w:sz w:val="20"/>
              </w:rPr>
              <w:t xml:space="preserve">Software skill possessed by a person or required by a job.  </w:t>
            </w:r>
          </w:p>
          <w:p w14:paraId="2C001361" w14:textId="77777777" w:rsidR="003B6BCB" w:rsidRDefault="003B6BCB">
            <w:pPr>
              <w:keepNext/>
              <w:jc w:val="both"/>
              <w:rPr>
                <w:rFonts w:ascii="Arial" w:hAnsi="Arial"/>
                <w:sz w:val="20"/>
              </w:rPr>
            </w:pPr>
            <w:r>
              <w:rPr>
                <w:rFonts w:ascii="Arial" w:hAnsi="Arial"/>
                <w:sz w:val="20"/>
              </w:rPr>
              <w:t>Examples:</w:t>
            </w:r>
          </w:p>
          <w:p w14:paraId="19F43DF1" w14:textId="77777777" w:rsidR="003B6BCB" w:rsidRDefault="003B6BCB">
            <w:pPr>
              <w:keepNext/>
              <w:jc w:val="both"/>
              <w:rPr>
                <w:rFonts w:ascii="Arial" w:hAnsi="Arial"/>
                <w:sz w:val="20"/>
              </w:rPr>
            </w:pPr>
            <w:r>
              <w:rPr>
                <w:rFonts w:ascii="Arial" w:hAnsi="Arial"/>
                <w:sz w:val="20"/>
              </w:rPr>
              <w:t>C#, LISP, CLIPS, Java, Linux, Windows, relational DBMS</w:t>
            </w:r>
          </w:p>
        </w:tc>
      </w:tr>
      <w:tr w:rsidR="003B6BCB" w14:paraId="154A8B67" w14:textId="77777777">
        <w:trPr>
          <w:cantSplit/>
          <w:jc w:val="center"/>
        </w:trPr>
        <w:tc>
          <w:tcPr>
            <w:tcW w:w="2700" w:type="dxa"/>
            <w:tcBorders>
              <w:top w:val="single" w:sz="6" w:space="0" w:color="auto"/>
              <w:left w:val="single" w:sz="6" w:space="0" w:color="auto"/>
              <w:bottom w:val="single" w:sz="6" w:space="0" w:color="auto"/>
              <w:right w:val="single" w:sz="6" w:space="0" w:color="auto"/>
            </w:tcBorders>
          </w:tcPr>
          <w:p w14:paraId="71B07849" w14:textId="77777777" w:rsidR="003B6BCB" w:rsidRDefault="003B6BCB">
            <w:pPr>
              <w:keepNext/>
              <w:ind w:right="8"/>
              <w:jc w:val="both"/>
              <w:rPr>
                <w:rFonts w:ascii="Arial" w:hAnsi="Arial"/>
                <w:sz w:val="20"/>
              </w:rPr>
            </w:pPr>
            <w:proofErr w:type="spellStart"/>
            <w:r>
              <w:rPr>
                <w:rFonts w:ascii="Arial" w:hAnsi="Arial"/>
                <w:sz w:val="20"/>
              </w:rPr>
              <w:t>software_skill_level</w:t>
            </w:r>
            <w:proofErr w:type="spellEnd"/>
          </w:p>
        </w:tc>
        <w:tc>
          <w:tcPr>
            <w:tcW w:w="6660" w:type="dxa"/>
            <w:tcBorders>
              <w:top w:val="single" w:sz="6" w:space="0" w:color="auto"/>
              <w:left w:val="single" w:sz="6" w:space="0" w:color="auto"/>
              <w:bottom w:val="single" w:sz="6" w:space="0" w:color="auto"/>
              <w:right w:val="single" w:sz="6" w:space="0" w:color="auto"/>
            </w:tcBorders>
          </w:tcPr>
          <w:p w14:paraId="1A038D25" w14:textId="77777777" w:rsidR="003B6BCB" w:rsidRDefault="003B6BCB">
            <w:pPr>
              <w:keepNext/>
              <w:jc w:val="both"/>
              <w:rPr>
                <w:rFonts w:ascii="Arial" w:hAnsi="Arial"/>
                <w:sz w:val="20"/>
              </w:rPr>
            </w:pPr>
            <w:r>
              <w:rPr>
                <w:rFonts w:ascii="Arial" w:hAnsi="Arial"/>
                <w:sz w:val="20"/>
              </w:rPr>
              <w:t xml:space="preserve">Level of expertise of a skill either possessed by a consultant or required by a project.   Allowed values:  </w:t>
            </w:r>
            <w:r>
              <w:rPr>
                <w:rFonts w:ascii="Arial" w:hAnsi="Arial"/>
                <w:i/>
                <w:sz w:val="20"/>
              </w:rPr>
              <w:t>None, some, extensive.</w:t>
            </w:r>
            <w:r>
              <w:rPr>
                <w:rFonts w:ascii="Arial" w:hAnsi="Arial"/>
                <w:sz w:val="20"/>
              </w:rPr>
              <w:t xml:space="preserve"> </w:t>
            </w:r>
          </w:p>
        </w:tc>
      </w:tr>
      <w:tr w:rsidR="003B6BCB" w14:paraId="22839FE9" w14:textId="77777777">
        <w:trPr>
          <w:cantSplit/>
          <w:jc w:val="center"/>
        </w:trPr>
        <w:tc>
          <w:tcPr>
            <w:tcW w:w="2700" w:type="dxa"/>
            <w:tcBorders>
              <w:top w:val="single" w:sz="6" w:space="0" w:color="auto"/>
              <w:left w:val="single" w:sz="6" w:space="0" w:color="auto"/>
              <w:bottom w:val="single" w:sz="6" w:space="0" w:color="auto"/>
              <w:right w:val="single" w:sz="6" w:space="0" w:color="auto"/>
            </w:tcBorders>
          </w:tcPr>
          <w:p w14:paraId="67D2A26B" w14:textId="77777777" w:rsidR="003B6BCB" w:rsidRDefault="003B6BCB">
            <w:pPr>
              <w:ind w:right="8"/>
              <w:jc w:val="both"/>
              <w:rPr>
                <w:rFonts w:ascii="Arial" w:hAnsi="Arial"/>
                <w:sz w:val="20"/>
              </w:rPr>
            </w:pPr>
            <w:r>
              <w:rPr>
                <w:rFonts w:ascii="Arial" w:hAnsi="Arial"/>
                <w:sz w:val="20"/>
              </w:rPr>
              <w:t>...</w:t>
            </w:r>
          </w:p>
        </w:tc>
        <w:tc>
          <w:tcPr>
            <w:tcW w:w="6660" w:type="dxa"/>
            <w:tcBorders>
              <w:top w:val="single" w:sz="6" w:space="0" w:color="auto"/>
              <w:left w:val="single" w:sz="6" w:space="0" w:color="auto"/>
              <w:bottom w:val="single" w:sz="6" w:space="0" w:color="auto"/>
              <w:right w:val="single" w:sz="6" w:space="0" w:color="auto"/>
            </w:tcBorders>
          </w:tcPr>
          <w:p w14:paraId="16ADBEF6" w14:textId="77777777" w:rsidR="003B6BCB" w:rsidRDefault="003B6BCB">
            <w:pPr>
              <w:jc w:val="both"/>
              <w:rPr>
                <w:rFonts w:ascii="Arial" w:hAnsi="Arial"/>
                <w:sz w:val="20"/>
              </w:rPr>
            </w:pPr>
            <w:r>
              <w:rPr>
                <w:rFonts w:ascii="Arial" w:hAnsi="Arial"/>
                <w:sz w:val="20"/>
              </w:rPr>
              <w:t>...</w:t>
            </w:r>
          </w:p>
        </w:tc>
      </w:tr>
    </w:tbl>
    <w:p w14:paraId="2E9A7E7E" w14:textId="77777777" w:rsidR="003B6BCB" w:rsidRDefault="003B6BCB" w:rsidP="003B6BCB">
      <w:pPr>
        <w:spacing w:before="240"/>
        <w:ind w:left="-90"/>
        <w:jc w:val="center"/>
      </w:pPr>
      <w:r>
        <w:t>Table 4.  Mapping of data to forms and transactions.</w:t>
      </w:r>
    </w:p>
    <w:p w14:paraId="77F3813C" w14:textId="77777777" w:rsidR="003B6BCB" w:rsidRDefault="003B6BCB" w:rsidP="003B6BCB">
      <w:pPr>
        <w:ind w:left="1260" w:right="460"/>
        <w:jc w:val="both"/>
      </w:pPr>
    </w:p>
    <w:tbl>
      <w:tblPr>
        <w:tblW w:w="0" w:type="auto"/>
        <w:jc w:val="center"/>
        <w:tblLayout w:type="fixed"/>
        <w:tblCellMar>
          <w:left w:w="80" w:type="dxa"/>
          <w:right w:w="80" w:type="dxa"/>
        </w:tblCellMar>
        <w:tblLook w:val="0000" w:firstRow="0" w:lastRow="0" w:firstColumn="0" w:lastColumn="0" w:noHBand="0" w:noVBand="0"/>
      </w:tblPr>
      <w:tblGrid>
        <w:gridCol w:w="2880"/>
        <w:gridCol w:w="562"/>
        <w:gridCol w:w="562"/>
        <w:gridCol w:w="562"/>
        <w:gridCol w:w="562"/>
        <w:gridCol w:w="562"/>
        <w:gridCol w:w="562"/>
        <w:gridCol w:w="562"/>
        <w:gridCol w:w="562"/>
        <w:gridCol w:w="544"/>
        <w:gridCol w:w="18"/>
      </w:tblGrid>
      <w:tr w:rsidR="003B6BCB" w14:paraId="0B1DBA87" w14:textId="77777777">
        <w:trPr>
          <w:gridAfter w:val="1"/>
          <w:wAfter w:w="18" w:type="dxa"/>
          <w:cantSplit/>
          <w:jc w:val="center"/>
        </w:trPr>
        <w:tc>
          <w:tcPr>
            <w:tcW w:w="2880" w:type="dxa"/>
            <w:tcBorders>
              <w:top w:val="single" w:sz="6" w:space="0" w:color="auto"/>
              <w:left w:val="single" w:sz="6" w:space="0" w:color="auto"/>
              <w:bottom w:val="double" w:sz="6" w:space="0" w:color="auto"/>
              <w:right w:val="single" w:sz="6" w:space="0" w:color="auto"/>
            </w:tcBorders>
          </w:tcPr>
          <w:p w14:paraId="53B1D65A" w14:textId="77777777" w:rsidR="003B6BCB" w:rsidRDefault="003B6BCB" w:rsidP="003B6BCB">
            <w:pPr>
              <w:spacing w:before="240"/>
              <w:ind w:right="460"/>
              <w:jc w:val="both"/>
              <w:rPr>
                <w:rFonts w:ascii="Arial" w:hAnsi="Arial"/>
                <w:sz w:val="20"/>
              </w:rPr>
            </w:pPr>
            <w:r>
              <w:rPr>
                <w:rFonts w:ascii="Arial" w:hAnsi="Arial"/>
                <w:b/>
                <w:sz w:val="20"/>
              </w:rPr>
              <w:t>Datum</w:t>
            </w:r>
          </w:p>
        </w:tc>
        <w:tc>
          <w:tcPr>
            <w:tcW w:w="5040" w:type="dxa"/>
            <w:gridSpan w:val="9"/>
            <w:tcBorders>
              <w:top w:val="single" w:sz="6" w:space="0" w:color="auto"/>
              <w:left w:val="single" w:sz="6" w:space="0" w:color="auto"/>
              <w:bottom w:val="double" w:sz="6" w:space="0" w:color="auto"/>
              <w:right w:val="single" w:sz="6" w:space="0" w:color="auto"/>
            </w:tcBorders>
          </w:tcPr>
          <w:p w14:paraId="687928C3" w14:textId="77777777" w:rsidR="003B6BCB" w:rsidRDefault="003B6BCB" w:rsidP="003B6BCB">
            <w:pPr>
              <w:spacing w:before="240"/>
              <w:ind w:right="460"/>
              <w:jc w:val="both"/>
              <w:rPr>
                <w:rFonts w:ascii="Arial" w:hAnsi="Arial"/>
                <w:b/>
                <w:sz w:val="20"/>
              </w:rPr>
            </w:pPr>
            <w:r>
              <w:rPr>
                <w:rFonts w:ascii="Arial" w:hAnsi="Arial"/>
                <w:b/>
                <w:sz w:val="20"/>
              </w:rPr>
              <w:t xml:space="preserve">Form or screen </w:t>
            </w:r>
          </w:p>
        </w:tc>
      </w:tr>
      <w:tr w:rsidR="003B6BCB" w14:paraId="29696B09" w14:textId="77777777">
        <w:trPr>
          <w:cantSplit/>
          <w:trHeight w:val="2160"/>
          <w:jc w:val="center"/>
        </w:trPr>
        <w:tc>
          <w:tcPr>
            <w:tcW w:w="2880" w:type="dxa"/>
            <w:tcBorders>
              <w:top w:val="double" w:sz="6" w:space="0" w:color="auto"/>
              <w:left w:val="single" w:sz="6" w:space="0" w:color="auto"/>
              <w:bottom w:val="single" w:sz="6" w:space="0" w:color="auto"/>
              <w:right w:val="single" w:sz="6" w:space="0" w:color="auto"/>
            </w:tcBorders>
            <w:vAlign w:val="bottom"/>
          </w:tcPr>
          <w:p w14:paraId="0E897FEC" w14:textId="77777777" w:rsidR="003B6BCB" w:rsidRDefault="003B6BCB" w:rsidP="003B6BCB">
            <w:pPr>
              <w:ind w:right="460"/>
              <w:jc w:val="both"/>
              <w:rPr>
                <w:rFonts w:ascii="Arial" w:hAnsi="Arial"/>
                <w:sz w:val="20"/>
              </w:rPr>
            </w:pPr>
          </w:p>
        </w:tc>
        <w:tc>
          <w:tcPr>
            <w:tcW w:w="562" w:type="dxa"/>
            <w:tcBorders>
              <w:top w:val="double" w:sz="6" w:space="0" w:color="auto"/>
              <w:left w:val="single" w:sz="6" w:space="0" w:color="auto"/>
              <w:bottom w:val="single" w:sz="6" w:space="0" w:color="auto"/>
              <w:right w:val="single" w:sz="6" w:space="0" w:color="auto"/>
            </w:tcBorders>
            <w:textDirection w:val="btLr"/>
            <w:vAlign w:val="bottom"/>
          </w:tcPr>
          <w:p w14:paraId="4BFD4106" w14:textId="77777777" w:rsidR="003B6BCB" w:rsidRDefault="003B6BCB" w:rsidP="003B6BCB">
            <w:pPr>
              <w:ind w:left="113" w:right="2"/>
              <w:rPr>
                <w:rFonts w:ascii="Arial" w:hAnsi="Arial"/>
                <w:sz w:val="20"/>
              </w:rPr>
            </w:pPr>
            <w:r>
              <w:rPr>
                <w:rFonts w:ascii="Arial" w:hAnsi="Arial"/>
                <w:sz w:val="20"/>
              </w:rPr>
              <w:t>Prospective Consultant Application</w:t>
            </w:r>
          </w:p>
        </w:tc>
        <w:tc>
          <w:tcPr>
            <w:tcW w:w="562" w:type="dxa"/>
            <w:tcBorders>
              <w:top w:val="double" w:sz="6" w:space="0" w:color="auto"/>
              <w:left w:val="single" w:sz="6" w:space="0" w:color="auto"/>
              <w:bottom w:val="single" w:sz="6" w:space="0" w:color="auto"/>
              <w:right w:val="single" w:sz="6" w:space="0" w:color="auto"/>
            </w:tcBorders>
            <w:textDirection w:val="btLr"/>
            <w:vAlign w:val="bottom"/>
          </w:tcPr>
          <w:p w14:paraId="4DB4572C" w14:textId="77777777" w:rsidR="003B6BCB" w:rsidRDefault="003B6BCB" w:rsidP="003B6BCB">
            <w:pPr>
              <w:ind w:left="113" w:right="2"/>
              <w:rPr>
                <w:rFonts w:ascii="Arial" w:hAnsi="Arial"/>
                <w:sz w:val="20"/>
              </w:rPr>
            </w:pPr>
            <w:r>
              <w:rPr>
                <w:rFonts w:ascii="Arial" w:hAnsi="Arial"/>
                <w:sz w:val="20"/>
              </w:rPr>
              <w:t>Prospective Client</w:t>
            </w:r>
          </w:p>
          <w:p w14:paraId="1A812494" w14:textId="77777777" w:rsidR="003B6BCB" w:rsidRDefault="003B6BCB" w:rsidP="003B6BCB">
            <w:pPr>
              <w:ind w:left="113" w:right="2"/>
              <w:rPr>
                <w:rFonts w:ascii="Arial" w:hAnsi="Arial"/>
                <w:sz w:val="20"/>
              </w:rPr>
            </w:pPr>
            <w:r>
              <w:rPr>
                <w:rFonts w:ascii="Arial" w:hAnsi="Arial"/>
                <w:sz w:val="20"/>
              </w:rPr>
              <w:t>Application</w:t>
            </w:r>
          </w:p>
        </w:tc>
        <w:tc>
          <w:tcPr>
            <w:tcW w:w="562" w:type="dxa"/>
            <w:tcBorders>
              <w:top w:val="double" w:sz="6" w:space="0" w:color="auto"/>
              <w:left w:val="single" w:sz="6" w:space="0" w:color="auto"/>
              <w:bottom w:val="single" w:sz="6" w:space="0" w:color="auto"/>
              <w:right w:val="single" w:sz="6" w:space="0" w:color="auto"/>
            </w:tcBorders>
            <w:textDirection w:val="btLr"/>
            <w:vAlign w:val="bottom"/>
          </w:tcPr>
          <w:p w14:paraId="67650353" w14:textId="77777777" w:rsidR="003B6BCB" w:rsidRDefault="003B6BCB" w:rsidP="003B6BCB">
            <w:pPr>
              <w:ind w:left="113" w:right="2"/>
              <w:rPr>
                <w:rFonts w:ascii="Arial" w:hAnsi="Arial"/>
                <w:sz w:val="20"/>
              </w:rPr>
            </w:pPr>
            <w:r>
              <w:rPr>
                <w:rFonts w:ascii="Arial" w:hAnsi="Arial"/>
                <w:sz w:val="20"/>
              </w:rPr>
              <w:t>Client Information</w:t>
            </w:r>
          </w:p>
        </w:tc>
        <w:tc>
          <w:tcPr>
            <w:tcW w:w="562" w:type="dxa"/>
            <w:tcBorders>
              <w:top w:val="double" w:sz="6" w:space="0" w:color="auto"/>
              <w:left w:val="single" w:sz="6" w:space="0" w:color="auto"/>
              <w:bottom w:val="single" w:sz="6" w:space="0" w:color="auto"/>
              <w:right w:val="single" w:sz="6" w:space="0" w:color="auto"/>
            </w:tcBorders>
            <w:textDirection w:val="btLr"/>
            <w:vAlign w:val="bottom"/>
          </w:tcPr>
          <w:p w14:paraId="293D84E2" w14:textId="77777777" w:rsidR="003B6BCB" w:rsidRDefault="003B6BCB" w:rsidP="003B6BCB">
            <w:pPr>
              <w:ind w:left="113" w:right="2"/>
              <w:jc w:val="both"/>
              <w:rPr>
                <w:rFonts w:ascii="Arial" w:hAnsi="Arial"/>
                <w:sz w:val="20"/>
              </w:rPr>
            </w:pPr>
            <w:r w:rsidRPr="00507D93">
              <w:rPr>
                <w:rFonts w:ascii="Arial" w:hAnsi="Arial"/>
                <w:sz w:val="20"/>
              </w:rPr>
              <w:t>Consultant</w:t>
            </w:r>
          </w:p>
        </w:tc>
        <w:tc>
          <w:tcPr>
            <w:tcW w:w="562" w:type="dxa"/>
            <w:tcBorders>
              <w:top w:val="double" w:sz="6" w:space="0" w:color="auto"/>
              <w:left w:val="single" w:sz="6" w:space="0" w:color="auto"/>
              <w:bottom w:val="single" w:sz="6" w:space="0" w:color="auto"/>
              <w:right w:val="single" w:sz="6" w:space="0" w:color="auto"/>
            </w:tcBorders>
            <w:textDirection w:val="btLr"/>
            <w:vAlign w:val="bottom"/>
          </w:tcPr>
          <w:p w14:paraId="381FA400" w14:textId="77777777" w:rsidR="003B6BCB" w:rsidRDefault="003B6BCB" w:rsidP="003B6BCB">
            <w:pPr>
              <w:ind w:left="113" w:right="2"/>
              <w:jc w:val="both"/>
              <w:rPr>
                <w:rFonts w:ascii="Arial" w:hAnsi="Arial"/>
                <w:sz w:val="14"/>
              </w:rPr>
            </w:pPr>
            <w:r>
              <w:rPr>
                <w:rFonts w:ascii="Arial" w:hAnsi="Arial"/>
                <w:sz w:val="14"/>
              </w:rPr>
              <w:t>...</w:t>
            </w:r>
          </w:p>
        </w:tc>
        <w:tc>
          <w:tcPr>
            <w:tcW w:w="562" w:type="dxa"/>
            <w:tcBorders>
              <w:top w:val="double" w:sz="6" w:space="0" w:color="auto"/>
              <w:left w:val="single" w:sz="6" w:space="0" w:color="auto"/>
              <w:bottom w:val="single" w:sz="6" w:space="0" w:color="auto"/>
              <w:right w:val="single" w:sz="6" w:space="0" w:color="auto"/>
            </w:tcBorders>
            <w:textDirection w:val="btLr"/>
            <w:vAlign w:val="bottom"/>
          </w:tcPr>
          <w:p w14:paraId="30E35BEF" w14:textId="77777777" w:rsidR="003B6BCB" w:rsidRDefault="003B6BCB" w:rsidP="003B6BCB">
            <w:pPr>
              <w:ind w:left="113" w:right="2"/>
              <w:rPr>
                <w:rFonts w:ascii="Arial" w:hAnsi="Arial"/>
                <w:sz w:val="20"/>
              </w:rPr>
            </w:pPr>
          </w:p>
        </w:tc>
        <w:tc>
          <w:tcPr>
            <w:tcW w:w="562" w:type="dxa"/>
            <w:tcBorders>
              <w:top w:val="double" w:sz="6" w:space="0" w:color="auto"/>
              <w:left w:val="single" w:sz="6" w:space="0" w:color="auto"/>
              <w:bottom w:val="single" w:sz="6" w:space="0" w:color="auto"/>
              <w:right w:val="single" w:sz="6" w:space="0" w:color="auto"/>
            </w:tcBorders>
            <w:vAlign w:val="bottom"/>
          </w:tcPr>
          <w:p w14:paraId="1D4AA1B0" w14:textId="77777777" w:rsidR="003B6BCB" w:rsidRDefault="003B6BCB" w:rsidP="003B6BCB">
            <w:pPr>
              <w:ind w:right="2"/>
              <w:jc w:val="both"/>
              <w:rPr>
                <w:rFonts w:ascii="Arial" w:hAnsi="Arial"/>
                <w:sz w:val="20"/>
              </w:rPr>
            </w:pPr>
          </w:p>
        </w:tc>
        <w:tc>
          <w:tcPr>
            <w:tcW w:w="562" w:type="dxa"/>
            <w:tcBorders>
              <w:top w:val="double" w:sz="6" w:space="0" w:color="auto"/>
              <w:left w:val="single" w:sz="6" w:space="0" w:color="auto"/>
              <w:bottom w:val="single" w:sz="6" w:space="0" w:color="auto"/>
              <w:right w:val="single" w:sz="6" w:space="0" w:color="auto"/>
            </w:tcBorders>
            <w:vAlign w:val="bottom"/>
          </w:tcPr>
          <w:p w14:paraId="5329A9D0" w14:textId="77777777" w:rsidR="003B6BCB" w:rsidRDefault="003B6BCB" w:rsidP="003B6BCB">
            <w:pPr>
              <w:ind w:right="2"/>
              <w:jc w:val="both"/>
              <w:rPr>
                <w:rFonts w:ascii="Arial" w:hAnsi="Arial"/>
                <w:sz w:val="20"/>
              </w:rPr>
            </w:pPr>
          </w:p>
        </w:tc>
        <w:tc>
          <w:tcPr>
            <w:tcW w:w="562" w:type="dxa"/>
            <w:gridSpan w:val="2"/>
            <w:tcBorders>
              <w:top w:val="double" w:sz="6" w:space="0" w:color="auto"/>
              <w:left w:val="single" w:sz="6" w:space="0" w:color="auto"/>
              <w:bottom w:val="single" w:sz="6" w:space="0" w:color="auto"/>
              <w:right w:val="single" w:sz="6" w:space="0" w:color="auto"/>
            </w:tcBorders>
          </w:tcPr>
          <w:p w14:paraId="00647858" w14:textId="77777777" w:rsidR="003B6BCB" w:rsidRDefault="003B6BCB" w:rsidP="003B6BCB">
            <w:pPr>
              <w:ind w:right="2"/>
              <w:jc w:val="both"/>
              <w:rPr>
                <w:rFonts w:ascii="Arial" w:hAnsi="Arial"/>
                <w:sz w:val="20"/>
              </w:rPr>
            </w:pPr>
          </w:p>
        </w:tc>
      </w:tr>
      <w:tr w:rsidR="003B6BCB" w14:paraId="6CBE0BC6" w14:textId="77777777">
        <w:trPr>
          <w:cantSplit/>
          <w:jc w:val="center"/>
        </w:trPr>
        <w:tc>
          <w:tcPr>
            <w:tcW w:w="2880" w:type="dxa"/>
            <w:tcBorders>
              <w:top w:val="double" w:sz="6" w:space="0" w:color="auto"/>
              <w:left w:val="single" w:sz="6" w:space="0" w:color="auto"/>
              <w:bottom w:val="single" w:sz="6" w:space="0" w:color="auto"/>
              <w:right w:val="single" w:sz="6" w:space="0" w:color="auto"/>
            </w:tcBorders>
          </w:tcPr>
          <w:p w14:paraId="4C3C1269" w14:textId="77777777" w:rsidR="003B6BCB" w:rsidRDefault="003B6BCB" w:rsidP="003B6BCB">
            <w:pPr>
              <w:ind w:right="8"/>
              <w:jc w:val="both"/>
              <w:rPr>
                <w:rFonts w:ascii="Arial" w:hAnsi="Arial"/>
                <w:sz w:val="20"/>
              </w:rPr>
            </w:pPr>
            <w:proofErr w:type="spellStart"/>
            <w:r>
              <w:rPr>
                <w:rFonts w:ascii="Arial" w:hAnsi="Arial"/>
                <w:sz w:val="20"/>
              </w:rPr>
              <w:t>consultantName</w:t>
            </w:r>
            <w:proofErr w:type="spellEnd"/>
          </w:p>
        </w:tc>
        <w:tc>
          <w:tcPr>
            <w:tcW w:w="562" w:type="dxa"/>
            <w:tcBorders>
              <w:top w:val="double" w:sz="6" w:space="0" w:color="auto"/>
              <w:left w:val="single" w:sz="6" w:space="0" w:color="auto"/>
              <w:bottom w:val="single" w:sz="6" w:space="0" w:color="auto"/>
              <w:right w:val="single" w:sz="6" w:space="0" w:color="auto"/>
            </w:tcBorders>
          </w:tcPr>
          <w:p w14:paraId="379B1BB7" w14:textId="77777777" w:rsidR="003B6BCB" w:rsidRDefault="003B6BCB" w:rsidP="003B6BCB">
            <w:pPr>
              <w:ind w:right="2"/>
              <w:jc w:val="both"/>
              <w:rPr>
                <w:rFonts w:ascii="Arial" w:hAnsi="Arial"/>
                <w:sz w:val="20"/>
              </w:rPr>
            </w:pPr>
          </w:p>
        </w:tc>
        <w:tc>
          <w:tcPr>
            <w:tcW w:w="562" w:type="dxa"/>
            <w:tcBorders>
              <w:top w:val="double" w:sz="6" w:space="0" w:color="auto"/>
              <w:left w:val="single" w:sz="6" w:space="0" w:color="auto"/>
              <w:bottom w:val="single" w:sz="6" w:space="0" w:color="auto"/>
              <w:right w:val="single" w:sz="6" w:space="0" w:color="auto"/>
            </w:tcBorders>
          </w:tcPr>
          <w:p w14:paraId="5482FF97" w14:textId="77777777" w:rsidR="003B6BCB" w:rsidRDefault="003B6BCB" w:rsidP="003B6BCB">
            <w:pPr>
              <w:ind w:right="2"/>
              <w:jc w:val="both"/>
              <w:rPr>
                <w:rFonts w:ascii="Arial" w:hAnsi="Arial"/>
                <w:sz w:val="20"/>
              </w:rPr>
            </w:pPr>
          </w:p>
        </w:tc>
        <w:tc>
          <w:tcPr>
            <w:tcW w:w="562" w:type="dxa"/>
            <w:tcBorders>
              <w:top w:val="double" w:sz="6" w:space="0" w:color="auto"/>
              <w:left w:val="single" w:sz="6" w:space="0" w:color="auto"/>
              <w:bottom w:val="single" w:sz="6" w:space="0" w:color="auto"/>
              <w:right w:val="single" w:sz="6" w:space="0" w:color="auto"/>
            </w:tcBorders>
          </w:tcPr>
          <w:p w14:paraId="409421F7" w14:textId="77777777" w:rsidR="003B6BCB" w:rsidRDefault="003B6BCB" w:rsidP="003B6BCB">
            <w:pPr>
              <w:ind w:right="2"/>
              <w:jc w:val="both"/>
              <w:rPr>
                <w:rFonts w:ascii="Arial" w:hAnsi="Arial"/>
                <w:sz w:val="20"/>
              </w:rPr>
            </w:pPr>
          </w:p>
        </w:tc>
        <w:tc>
          <w:tcPr>
            <w:tcW w:w="562" w:type="dxa"/>
            <w:tcBorders>
              <w:top w:val="double" w:sz="6" w:space="0" w:color="auto"/>
              <w:left w:val="single" w:sz="6" w:space="0" w:color="auto"/>
              <w:bottom w:val="single" w:sz="6" w:space="0" w:color="auto"/>
              <w:right w:val="single" w:sz="6" w:space="0" w:color="auto"/>
            </w:tcBorders>
          </w:tcPr>
          <w:p w14:paraId="0DE7DFF8" w14:textId="77777777" w:rsidR="003B6BCB" w:rsidRDefault="003B6BCB" w:rsidP="003B6BCB">
            <w:pPr>
              <w:ind w:right="2"/>
              <w:jc w:val="both"/>
              <w:rPr>
                <w:rFonts w:ascii="Arial" w:hAnsi="Arial"/>
                <w:sz w:val="20"/>
              </w:rPr>
            </w:pPr>
            <w:r>
              <w:rPr>
                <w:rFonts w:ascii="Arial" w:hAnsi="Arial"/>
                <w:sz w:val="20"/>
              </w:rPr>
              <w:t>X</w:t>
            </w:r>
          </w:p>
        </w:tc>
        <w:tc>
          <w:tcPr>
            <w:tcW w:w="562" w:type="dxa"/>
            <w:tcBorders>
              <w:top w:val="double" w:sz="6" w:space="0" w:color="auto"/>
              <w:left w:val="single" w:sz="6" w:space="0" w:color="auto"/>
              <w:bottom w:val="single" w:sz="6" w:space="0" w:color="auto"/>
              <w:right w:val="single" w:sz="6" w:space="0" w:color="auto"/>
            </w:tcBorders>
          </w:tcPr>
          <w:p w14:paraId="1387DB67" w14:textId="77777777" w:rsidR="003B6BCB" w:rsidRDefault="003B6BCB" w:rsidP="003B6BCB">
            <w:pPr>
              <w:ind w:right="2"/>
              <w:jc w:val="both"/>
              <w:rPr>
                <w:rFonts w:ascii="Arial" w:hAnsi="Arial"/>
                <w:sz w:val="20"/>
              </w:rPr>
            </w:pPr>
          </w:p>
        </w:tc>
        <w:tc>
          <w:tcPr>
            <w:tcW w:w="562" w:type="dxa"/>
            <w:tcBorders>
              <w:top w:val="double" w:sz="6" w:space="0" w:color="auto"/>
              <w:left w:val="single" w:sz="6" w:space="0" w:color="auto"/>
              <w:bottom w:val="single" w:sz="6" w:space="0" w:color="auto"/>
              <w:right w:val="single" w:sz="6" w:space="0" w:color="auto"/>
            </w:tcBorders>
          </w:tcPr>
          <w:p w14:paraId="5DF8BBA2" w14:textId="77777777" w:rsidR="003B6BCB" w:rsidRDefault="003B6BCB" w:rsidP="003B6BCB">
            <w:pPr>
              <w:ind w:right="2"/>
              <w:jc w:val="both"/>
              <w:rPr>
                <w:rFonts w:ascii="Arial" w:hAnsi="Arial"/>
                <w:sz w:val="20"/>
              </w:rPr>
            </w:pPr>
          </w:p>
        </w:tc>
        <w:tc>
          <w:tcPr>
            <w:tcW w:w="562" w:type="dxa"/>
            <w:tcBorders>
              <w:top w:val="double" w:sz="6" w:space="0" w:color="auto"/>
              <w:left w:val="single" w:sz="6" w:space="0" w:color="auto"/>
              <w:bottom w:val="single" w:sz="6" w:space="0" w:color="auto"/>
              <w:right w:val="single" w:sz="6" w:space="0" w:color="auto"/>
            </w:tcBorders>
          </w:tcPr>
          <w:p w14:paraId="2A431F0D" w14:textId="77777777" w:rsidR="003B6BCB" w:rsidRDefault="003B6BCB" w:rsidP="003B6BCB">
            <w:pPr>
              <w:ind w:right="2"/>
              <w:jc w:val="both"/>
              <w:rPr>
                <w:rFonts w:ascii="Arial" w:hAnsi="Arial"/>
                <w:sz w:val="20"/>
              </w:rPr>
            </w:pPr>
          </w:p>
        </w:tc>
        <w:tc>
          <w:tcPr>
            <w:tcW w:w="562" w:type="dxa"/>
            <w:tcBorders>
              <w:top w:val="double" w:sz="6" w:space="0" w:color="auto"/>
              <w:left w:val="single" w:sz="6" w:space="0" w:color="auto"/>
              <w:bottom w:val="single" w:sz="6" w:space="0" w:color="auto"/>
              <w:right w:val="single" w:sz="6" w:space="0" w:color="auto"/>
            </w:tcBorders>
          </w:tcPr>
          <w:p w14:paraId="6C0B1075" w14:textId="77777777" w:rsidR="003B6BCB" w:rsidRDefault="003B6BCB" w:rsidP="003B6BCB">
            <w:pPr>
              <w:ind w:right="2"/>
              <w:jc w:val="both"/>
              <w:rPr>
                <w:rFonts w:ascii="Arial" w:hAnsi="Arial"/>
                <w:sz w:val="20"/>
              </w:rPr>
            </w:pPr>
          </w:p>
        </w:tc>
        <w:tc>
          <w:tcPr>
            <w:tcW w:w="562" w:type="dxa"/>
            <w:gridSpan w:val="2"/>
            <w:tcBorders>
              <w:top w:val="double" w:sz="6" w:space="0" w:color="auto"/>
              <w:left w:val="single" w:sz="6" w:space="0" w:color="auto"/>
              <w:bottom w:val="single" w:sz="6" w:space="0" w:color="auto"/>
              <w:right w:val="single" w:sz="6" w:space="0" w:color="auto"/>
            </w:tcBorders>
          </w:tcPr>
          <w:p w14:paraId="7F83576E" w14:textId="77777777" w:rsidR="003B6BCB" w:rsidRDefault="003B6BCB" w:rsidP="003B6BCB">
            <w:pPr>
              <w:ind w:right="2"/>
              <w:jc w:val="both"/>
              <w:rPr>
                <w:rFonts w:ascii="Arial" w:hAnsi="Arial"/>
                <w:sz w:val="20"/>
              </w:rPr>
            </w:pPr>
          </w:p>
        </w:tc>
      </w:tr>
      <w:tr w:rsidR="003B6BCB" w14:paraId="269F3E9C" w14:textId="77777777">
        <w:trPr>
          <w:cantSplit/>
          <w:jc w:val="center"/>
        </w:trPr>
        <w:tc>
          <w:tcPr>
            <w:tcW w:w="2880" w:type="dxa"/>
            <w:tcBorders>
              <w:top w:val="single" w:sz="6" w:space="0" w:color="auto"/>
              <w:left w:val="single" w:sz="6" w:space="0" w:color="auto"/>
              <w:bottom w:val="single" w:sz="6" w:space="0" w:color="auto"/>
              <w:right w:val="single" w:sz="6" w:space="0" w:color="auto"/>
            </w:tcBorders>
          </w:tcPr>
          <w:p w14:paraId="51D68BA9" w14:textId="77777777" w:rsidR="003B6BCB" w:rsidRDefault="003B6BCB" w:rsidP="003B6BCB">
            <w:pPr>
              <w:ind w:right="8"/>
              <w:jc w:val="both"/>
              <w:rPr>
                <w:rFonts w:ascii="Arial" w:hAnsi="Arial"/>
                <w:sz w:val="20"/>
              </w:rPr>
            </w:pPr>
            <w:proofErr w:type="spellStart"/>
            <w:r>
              <w:rPr>
                <w:rFonts w:ascii="Arial" w:hAnsi="Arial"/>
                <w:sz w:val="20"/>
              </w:rPr>
              <w:t>consultantAddress</w:t>
            </w:r>
            <w:proofErr w:type="spellEnd"/>
          </w:p>
        </w:tc>
        <w:tc>
          <w:tcPr>
            <w:tcW w:w="562" w:type="dxa"/>
            <w:tcBorders>
              <w:top w:val="single" w:sz="6" w:space="0" w:color="auto"/>
              <w:left w:val="single" w:sz="6" w:space="0" w:color="auto"/>
              <w:bottom w:val="single" w:sz="6" w:space="0" w:color="auto"/>
              <w:right w:val="single" w:sz="6" w:space="0" w:color="auto"/>
            </w:tcBorders>
          </w:tcPr>
          <w:p w14:paraId="2EB8BF6B" w14:textId="77777777" w:rsidR="003B6BCB" w:rsidRDefault="003B6BCB" w:rsidP="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00942A5E" w14:textId="77777777" w:rsidR="003B6BCB" w:rsidRDefault="003B6BCB" w:rsidP="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4F29F7FE" w14:textId="77777777" w:rsidR="003B6BCB" w:rsidRDefault="003B6BCB" w:rsidP="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181BACAF" w14:textId="77777777" w:rsidR="003B6BCB" w:rsidRDefault="003B6BCB" w:rsidP="003B6BCB">
            <w:pPr>
              <w:ind w:right="2"/>
              <w:jc w:val="both"/>
              <w:rPr>
                <w:rFonts w:ascii="Arial" w:hAnsi="Arial"/>
                <w:sz w:val="20"/>
              </w:rPr>
            </w:pPr>
            <w:r>
              <w:rPr>
                <w:rFonts w:ascii="Arial" w:hAnsi="Arial"/>
                <w:sz w:val="20"/>
              </w:rPr>
              <w:t>X</w:t>
            </w:r>
          </w:p>
        </w:tc>
        <w:tc>
          <w:tcPr>
            <w:tcW w:w="562" w:type="dxa"/>
            <w:tcBorders>
              <w:top w:val="single" w:sz="6" w:space="0" w:color="auto"/>
              <w:left w:val="single" w:sz="6" w:space="0" w:color="auto"/>
              <w:bottom w:val="single" w:sz="6" w:space="0" w:color="auto"/>
              <w:right w:val="single" w:sz="6" w:space="0" w:color="auto"/>
            </w:tcBorders>
          </w:tcPr>
          <w:p w14:paraId="78BC799B" w14:textId="77777777" w:rsidR="003B6BCB" w:rsidRDefault="003B6BCB" w:rsidP="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71922CD0" w14:textId="77777777" w:rsidR="003B6BCB" w:rsidRDefault="003B6BCB" w:rsidP="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0FCE0AFF" w14:textId="77777777" w:rsidR="003B6BCB" w:rsidRDefault="003B6BCB" w:rsidP="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6E888D9C" w14:textId="77777777" w:rsidR="003B6BCB" w:rsidRDefault="003B6BCB" w:rsidP="003B6BCB">
            <w:pPr>
              <w:ind w:right="2"/>
              <w:jc w:val="both"/>
              <w:rPr>
                <w:rFonts w:ascii="Arial" w:hAnsi="Arial"/>
                <w:sz w:val="20"/>
              </w:rPr>
            </w:pPr>
          </w:p>
        </w:tc>
        <w:tc>
          <w:tcPr>
            <w:tcW w:w="562" w:type="dxa"/>
            <w:gridSpan w:val="2"/>
            <w:tcBorders>
              <w:top w:val="single" w:sz="6" w:space="0" w:color="auto"/>
              <w:left w:val="single" w:sz="6" w:space="0" w:color="auto"/>
              <w:bottom w:val="single" w:sz="6" w:space="0" w:color="auto"/>
              <w:right w:val="single" w:sz="6" w:space="0" w:color="auto"/>
            </w:tcBorders>
          </w:tcPr>
          <w:p w14:paraId="07AD83A0" w14:textId="77777777" w:rsidR="003B6BCB" w:rsidRDefault="003B6BCB" w:rsidP="003B6BCB">
            <w:pPr>
              <w:ind w:right="2"/>
              <w:jc w:val="both"/>
              <w:rPr>
                <w:rFonts w:ascii="Arial" w:hAnsi="Arial"/>
                <w:sz w:val="20"/>
              </w:rPr>
            </w:pPr>
          </w:p>
        </w:tc>
      </w:tr>
      <w:tr w:rsidR="003B6BCB" w14:paraId="0CF0A80B" w14:textId="77777777">
        <w:trPr>
          <w:cantSplit/>
          <w:jc w:val="center"/>
        </w:trPr>
        <w:tc>
          <w:tcPr>
            <w:tcW w:w="2880" w:type="dxa"/>
            <w:tcBorders>
              <w:top w:val="single" w:sz="6" w:space="0" w:color="auto"/>
              <w:left w:val="single" w:sz="6" w:space="0" w:color="auto"/>
              <w:bottom w:val="single" w:sz="6" w:space="0" w:color="auto"/>
              <w:right w:val="single" w:sz="6" w:space="0" w:color="auto"/>
            </w:tcBorders>
          </w:tcPr>
          <w:p w14:paraId="4631A3F7" w14:textId="77777777" w:rsidR="003B6BCB" w:rsidRDefault="003B6BCB" w:rsidP="003B6BCB">
            <w:pPr>
              <w:ind w:right="8"/>
              <w:jc w:val="both"/>
              <w:rPr>
                <w:rFonts w:ascii="Arial" w:hAnsi="Arial"/>
                <w:sz w:val="20"/>
              </w:rPr>
            </w:pPr>
            <w:proofErr w:type="spellStart"/>
            <w:r>
              <w:rPr>
                <w:rFonts w:ascii="Arial" w:hAnsi="Arial"/>
                <w:sz w:val="20"/>
              </w:rPr>
              <w:t>consultantPhone</w:t>
            </w:r>
            <w:proofErr w:type="spellEnd"/>
          </w:p>
        </w:tc>
        <w:tc>
          <w:tcPr>
            <w:tcW w:w="562" w:type="dxa"/>
            <w:tcBorders>
              <w:top w:val="single" w:sz="6" w:space="0" w:color="auto"/>
              <w:left w:val="single" w:sz="6" w:space="0" w:color="auto"/>
              <w:bottom w:val="single" w:sz="6" w:space="0" w:color="auto"/>
              <w:right w:val="single" w:sz="6" w:space="0" w:color="auto"/>
            </w:tcBorders>
          </w:tcPr>
          <w:p w14:paraId="796C0488" w14:textId="77777777" w:rsidR="003B6BCB" w:rsidRDefault="003B6BCB" w:rsidP="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3FF6D263" w14:textId="77777777" w:rsidR="003B6BCB" w:rsidRDefault="003B6BCB" w:rsidP="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7AF1F8E7" w14:textId="77777777" w:rsidR="003B6BCB" w:rsidRDefault="003B6BCB" w:rsidP="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2FE6A710" w14:textId="77777777" w:rsidR="003B6BCB" w:rsidRDefault="003B6BCB" w:rsidP="003B6BCB">
            <w:pPr>
              <w:ind w:right="2"/>
              <w:jc w:val="both"/>
              <w:rPr>
                <w:rFonts w:ascii="Arial" w:hAnsi="Arial"/>
                <w:sz w:val="20"/>
              </w:rPr>
            </w:pPr>
            <w:r>
              <w:rPr>
                <w:rFonts w:ascii="Arial" w:hAnsi="Arial"/>
                <w:sz w:val="20"/>
              </w:rPr>
              <w:t>X</w:t>
            </w:r>
          </w:p>
        </w:tc>
        <w:tc>
          <w:tcPr>
            <w:tcW w:w="562" w:type="dxa"/>
            <w:tcBorders>
              <w:top w:val="single" w:sz="6" w:space="0" w:color="auto"/>
              <w:left w:val="single" w:sz="6" w:space="0" w:color="auto"/>
              <w:bottom w:val="single" w:sz="6" w:space="0" w:color="auto"/>
              <w:right w:val="single" w:sz="6" w:space="0" w:color="auto"/>
            </w:tcBorders>
          </w:tcPr>
          <w:p w14:paraId="3EA3CF14" w14:textId="77777777" w:rsidR="003B6BCB" w:rsidRDefault="003B6BCB" w:rsidP="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2D4C09EF" w14:textId="77777777" w:rsidR="003B6BCB" w:rsidRDefault="003B6BCB" w:rsidP="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5925DD3B" w14:textId="77777777" w:rsidR="003B6BCB" w:rsidRDefault="003B6BCB" w:rsidP="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1CA4FE3F" w14:textId="77777777" w:rsidR="003B6BCB" w:rsidRDefault="003B6BCB" w:rsidP="003B6BCB">
            <w:pPr>
              <w:ind w:right="2"/>
              <w:jc w:val="both"/>
              <w:rPr>
                <w:rFonts w:ascii="Arial" w:hAnsi="Arial"/>
                <w:sz w:val="20"/>
              </w:rPr>
            </w:pPr>
          </w:p>
        </w:tc>
        <w:tc>
          <w:tcPr>
            <w:tcW w:w="562" w:type="dxa"/>
            <w:gridSpan w:val="2"/>
            <w:tcBorders>
              <w:top w:val="single" w:sz="6" w:space="0" w:color="auto"/>
              <w:left w:val="single" w:sz="6" w:space="0" w:color="auto"/>
              <w:bottom w:val="single" w:sz="6" w:space="0" w:color="auto"/>
              <w:right w:val="single" w:sz="6" w:space="0" w:color="auto"/>
            </w:tcBorders>
          </w:tcPr>
          <w:p w14:paraId="00BA7A40" w14:textId="77777777" w:rsidR="003B6BCB" w:rsidRDefault="003B6BCB" w:rsidP="003B6BCB">
            <w:pPr>
              <w:ind w:right="2"/>
              <w:jc w:val="both"/>
              <w:rPr>
                <w:rFonts w:ascii="Arial" w:hAnsi="Arial"/>
                <w:sz w:val="20"/>
              </w:rPr>
            </w:pPr>
          </w:p>
        </w:tc>
      </w:tr>
      <w:tr w:rsidR="003B6BCB" w14:paraId="7A55937B" w14:textId="77777777">
        <w:trPr>
          <w:cantSplit/>
          <w:jc w:val="center"/>
        </w:trPr>
        <w:tc>
          <w:tcPr>
            <w:tcW w:w="2880" w:type="dxa"/>
            <w:tcBorders>
              <w:top w:val="single" w:sz="6" w:space="0" w:color="auto"/>
              <w:left w:val="single" w:sz="6" w:space="0" w:color="auto"/>
              <w:bottom w:val="single" w:sz="6" w:space="0" w:color="auto"/>
              <w:right w:val="single" w:sz="6" w:space="0" w:color="auto"/>
            </w:tcBorders>
          </w:tcPr>
          <w:p w14:paraId="076B69B8" w14:textId="77777777" w:rsidR="003B6BCB" w:rsidRDefault="003B6BCB" w:rsidP="003B6BCB">
            <w:pPr>
              <w:ind w:right="8"/>
              <w:jc w:val="both"/>
              <w:rPr>
                <w:rFonts w:ascii="Arial" w:hAnsi="Arial"/>
                <w:sz w:val="20"/>
              </w:rPr>
            </w:pPr>
            <w:proofErr w:type="spellStart"/>
            <w:r>
              <w:rPr>
                <w:rFonts w:ascii="Arial" w:hAnsi="Arial"/>
                <w:sz w:val="20"/>
              </w:rPr>
              <w:t>potentialConsultantName</w:t>
            </w:r>
            <w:proofErr w:type="spellEnd"/>
          </w:p>
        </w:tc>
        <w:tc>
          <w:tcPr>
            <w:tcW w:w="562" w:type="dxa"/>
            <w:tcBorders>
              <w:top w:val="single" w:sz="6" w:space="0" w:color="auto"/>
              <w:left w:val="single" w:sz="6" w:space="0" w:color="auto"/>
              <w:bottom w:val="single" w:sz="6" w:space="0" w:color="auto"/>
              <w:right w:val="single" w:sz="6" w:space="0" w:color="auto"/>
            </w:tcBorders>
          </w:tcPr>
          <w:p w14:paraId="3EC36DE8" w14:textId="77777777" w:rsidR="003B6BCB" w:rsidRDefault="003B6BCB" w:rsidP="003B6BCB">
            <w:pPr>
              <w:ind w:right="2"/>
              <w:jc w:val="both"/>
              <w:rPr>
                <w:rFonts w:ascii="Arial" w:hAnsi="Arial"/>
                <w:sz w:val="20"/>
              </w:rPr>
            </w:pPr>
            <w:r>
              <w:rPr>
                <w:rFonts w:ascii="Arial" w:hAnsi="Arial"/>
                <w:sz w:val="20"/>
              </w:rPr>
              <w:t>X</w:t>
            </w:r>
          </w:p>
        </w:tc>
        <w:tc>
          <w:tcPr>
            <w:tcW w:w="562" w:type="dxa"/>
            <w:tcBorders>
              <w:top w:val="single" w:sz="6" w:space="0" w:color="auto"/>
              <w:left w:val="single" w:sz="6" w:space="0" w:color="auto"/>
              <w:bottom w:val="single" w:sz="6" w:space="0" w:color="auto"/>
              <w:right w:val="single" w:sz="6" w:space="0" w:color="auto"/>
            </w:tcBorders>
          </w:tcPr>
          <w:p w14:paraId="6A5C25FF" w14:textId="77777777" w:rsidR="003B6BCB" w:rsidRDefault="003B6BCB" w:rsidP="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6C2A9F85" w14:textId="77777777" w:rsidR="003B6BCB" w:rsidRDefault="003B6BCB" w:rsidP="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3A36A322" w14:textId="77777777" w:rsidR="003B6BCB" w:rsidRDefault="003B6BCB" w:rsidP="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5D1D25E4" w14:textId="77777777" w:rsidR="003B6BCB" w:rsidRDefault="003B6BCB" w:rsidP="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4243942A" w14:textId="77777777" w:rsidR="003B6BCB" w:rsidRDefault="003B6BCB" w:rsidP="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3597DE29" w14:textId="77777777" w:rsidR="003B6BCB" w:rsidRDefault="003B6BCB" w:rsidP="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1E3288A3" w14:textId="77777777" w:rsidR="003B6BCB" w:rsidRDefault="003B6BCB" w:rsidP="003B6BCB">
            <w:pPr>
              <w:ind w:right="2"/>
              <w:jc w:val="both"/>
              <w:rPr>
                <w:rFonts w:ascii="Arial" w:hAnsi="Arial"/>
                <w:sz w:val="20"/>
              </w:rPr>
            </w:pPr>
          </w:p>
        </w:tc>
        <w:tc>
          <w:tcPr>
            <w:tcW w:w="562" w:type="dxa"/>
            <w:gridSpan w:val="2"/>
            <w:tcBorders>
              <w:top w:val="single" w:sz="6" w:space="0" w:color="auto"/>
              <w:left w:val="single" w:sz="6" w:space="0" w:color="auto"/>
              <w:bottom w:val="single" w:sz="6" w:space="0" w:color="auto"/>
              <w:right w:val="single" w:sz="6" w:space="0" w:color="auto"/>
            </w:tcBorders>
          </w:tcPr>
          <w:p w14:paraId="13B0A278" w14:textId="77777777" w:rsidR="003B6BCB" w:rsidRDefault="003B6BCB" w:rsidP="003B6BCB">
            <w:pPr>
              <w:ind w:right="2"/>
              <w:jc w:val="both"/>
              <w:rPr>
                <w:rFonts w:ascii="Arial" w:hAnsi="Arial"/>
                <w:sz w:val="20"/>
              </w:rPr>
            </w:pPr>
          </w:p>
        </w:tc>
      </w:tr>
      <w:tr w:rsidR="003B6BCB" w14:paraId="3FC163E6" w14:textId="77777777">
        <w:trPr>
          <w:cantSplit/>
          <w:jc w:val="center"/>
        </w:trPr>
        <w:tc>
          <w:tcPr>
            <w:tcW w:w="2880" w:type="dxa"/>
            <w:tcBorders>
              <w:top w:val="single" w:sz="6" w:space="0" w:color="auto"/>
              <w:left w:val="single" w:sz="6" w:space="0" w:color="auto"/>
              <w:bottom w:val="single" w:sz="6" w:space="0" w:color="auto"/>
              <w:right w:val="single" w:sz="6" w:space="0" w:color="auto"/>
            </w:tcBorders>
          </w:tcPr>
          <w:p w14:paraId="4007D73C" w14:textId="77777777" w:rsidR="003B6BCB" w:rsidRDefault="003B6BCB" w:rsidP="003B6BCB">
            <w:pPr>
              <w:ind w:right="8"/>
              <w:jc w:val="both"/>
              <w:rPr>
                <w:rFonts w:ascii="Arial" w:hAnsi="Arial"/>
                <w:sz w:val="20"/>
              </w:rPr>
            </w:pPr>
            <w:proofErr w:type="spellStart"/>
            <w:r>
              <w:rPr>
                <w:rFonts w:ascii="Arial" w:hAnsi="Arial"/>
                <w:sz w:val="20"/>
              </w:rPr>
              <w:t>potentialConsultantAddress</w:t>
            </w:r>
            <w:proofErr w:type="spellEnd"/>
          </w:p>
        </w:tc>
        <w:tc>
          <w:tcPr>
            <w:tcW w:w="562" w:type="dxa"/>
            <w:tcBorders>
              <w:top w:val="single" w:sz="6" w:space="0" w:color="auto"/>
              <w:left w:val="single" w:sz="6" w:space="0" w:color="auto"/>
              <w:bottom w:val="single" w:sz="6" w:space="0" w:color="auto"/>
              <w:right w:val="single" w:sz="6" w:space="0" w:color="auto"/>
            </w:tcBorders>
          </w:tcPr>
          <w:p w14:paraId="07D8F4E3" w14:textId="77777777" w:rsidR="003B6BCB" w:rsidRDefault="003B6BCB" w:rsidP="003B6BCB">
            <w:pPr>
              <w:ind w:right="2"/>
              <w:jc w:val="both"/>
              <w:rPr>
                <w:rFonts w:ascii="Arial" w:hAnsi="Arial"/>
                <w:sz w:val="20"/>
              </w:rPr>
            </w:pPr>
            <w:r>
              <w:rPr>
                <w:rFonts w:ascii="Arial" w:hAnsi="Arial"/>
                <w:sz w:val="20"/>
              </w:rPr>
              <w:t>X</w:t>
            </w:r>
          </w:p>
        </w:tc>
        <w:tc>
          <w:tcPr>
            <w:tcW w:w="562" w:type="dxa"/>
            <w:tcBorders>
              <w:top w:val="single" w:sz="6" w:space="0" w:color="auto"/>
              <w:left w:val="single" w:sz="6" w:space="0" w:color="auto"/>
              <w:bottom w:val="single" w:sz="6" w:space="0" w:color="auto"/>
              <w:right w:val="single" w:sz="6" w:space="0" w:color="auto"/>
            </w:tcBorders>
          </w:tcPr>
          <w:p w14:paraId="29376502" w14:textId="77777777" w:rsidR="003B6BCB" w:rsidRDefault="003B6BCB" w:rsidP="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4D2ACE93" w14:textId="77777777" w:rsidR="003B6BCB" w:rsidRDefault="003B6BCB" w:rsidP="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7E43B6DD" w14:textId="77777777" w:rsidR="003B6BCB" w:rsidRDefault="003B6BCB" w:rsidP="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06CB37D9" w14:textId="77777777" w:rsidR="003B6BCB" w:rsidRDefault="003B6BCB" w:rsidP="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3D2A212D" w14:textId="77777777" w:rsidR="003B6BCB" w:rsidRDefault="003B6BCB" w:rsidP="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14478EAC" w14:textId="77777777" w:rsidR="003B6BCB" w:rsidRDefault="003B6BCB" w:rsidP="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18390F5D" w14:textId="77777777" w:rsidR="003B6BCB" w:rsidRDefault="003B6BCB" w:rsidP="003B6BCB">
            <w:pPr>
              <w:ind w:right="2"/>
              <w:jc w:val="both"/>
              <w:rPr>
                <w:rFonts w:ascii="Arial" w:hAnsi="Arial"/>
                <w:sz w:val="20"/>
              </w:rPr>
            </w:pPr>
          </w:p>
        </w:tc>
        <w:tc>
          <w:tcPr>
            <w:tcW w:w="562" w:type="dxa"/>
            <w:gridSpan w:val="2"/>
            <w:tcBorders>
              <w:top w:val="single" w:sz="6" w:space="0" w:color="auto"/>
              <w:left w:val="single" w:sz="6" w:space="0" w:color="auto"/>
              <w:bottom w:val="single" w:sz="6" w:space="0" w:color="auto"/>
              <w:right w:val="single" w:sz="6" w:space="0" w:color="auto"/>
            </w:tcBorders>
          </w:tcPr>
          <w:p w14:paraId="600F2312" w14:textId="77777777" w:rsidR="003B6BCB" w:rsidRDefault="003B6BCB" w:rsidP="003B6BCB">
            <w:pPr>
              <w:ind w:right="2"/>
              <w:jc w:val="both"/>
              <w:rPr>
                <w:rFonts w:ascii="Arial" w:hAnsi="Arial"/>
                <w:sz w:val="20"/>
              </w:rPr>
            </w:pPr>
          </w:p>
        </w:tc>
      </w:tr>
      <w:tr w:rsidR="003B6BCB" w14:paraId="01A2F4DE" w14:textId="77777777">
        <w:trPr>
          <w:cantSplit/>
          <w:jc w:val="center"/>
        </w:trPr>
        <w:tc>
          <w:tcPr>
            <w:tcW w:w="2880" w:type="dxa"/>
            <w:tcBorders>
              <w:top w:val="single" w:sz="6" w:space="0" w:color="auto"/>
              <w:left w:val="single" w:sz="6" w:space="0" w:color="auto"/>
              <w:bottom w:val="single" w:sz="6" w:space="0" w:color="auto"/>
              <w:right w:val="single" w:sz="6" w:space="0" w:color="auto"/>
            </w:tcBorders>
          </w:tcPr>
          <w:p w14:paraId="792239C8" w14:textId="77777777" w:rsidR="003B6BCB" w:rsidRDefault="003B6BCB" w:rsidP="003B6BCB">
            <w:pPr>
              <w:ind w:right="8"/>
              <w:jc w:val="both"/>
              <w:rPr>
                <w:rFonts w:ascii="Arial" w:hAnsi="Arial"/>
                <w:sz w:val="20"/>
              </w:rPr>
            </w:pPr>
            <w:proofErr w:type="spellStart"/>
            <w:r>
              <w:rPr>
                <w:rFonts w:ascii="Arial" w:hAnsi="Arial"/>
                <w:sz w:val="20"/>
              </w:rPr>
              <w:t>potentialConsultantPhone</w:t>
            </w:r>
            <w:proofErr w:type="spellEnd"/>
          </w:p>
        </w:tc>
        <w:tc>
          <w:tcPr>
            <w:tcW w:w="562" w:type="dxa"/>
            <w:tcBorders>
              <w:top w:val="single" w:sz="6" w:space="0" w:color="auto"/>
              <w:left w:val="single" w:sz="6" w:space="0" w:color="auto"/>
              <w:bottom w:val="single" w:sz="6" w:space="0" w:color="auto"/>
              <w:right w:val="single" w:sz="6" w:space="0" w:color="auto"/>
            </w:tcBorders>
          </w:tcPr>
          <w:p w14:paraId="310F9595" w14:textId="77777777" w:rsidR="003B6BCB" w:rsidRDefault="003B6BCB" w:rsidP="003B6BCB">
            <w:pPr>
              <w:ind w:right="2"/>
              <w:jc w:val="both"/>
              <w:rPr>
                <w:rFonts w:ascii="Arial" w:hAnsi="Arial"/>
                <w:sz w:val="20"/>
              </w:rPr>
            </w:pPr>
            <w:r>
              <w:rPr>
                <w:rFonts w:ascii="Arial" w:hAnsi="Arial"/>
                <w:sz w:val="20"/>
              </w:rPr>
              <w:t>X</w:t>
            </w:r>
          </w:p>
        </w:tc>
        <w:tc>
          <w:tcPr>
            <w:tcW w:w="562" w:type="dxa"/>
            <w:tcBorders>
              <w:top w:val="single" w:sz="6" w:space="0" w:color="auto"/>
              <w:left w:val="single" w:sz="6" w:space="0" w:color="auto"/>
              <w:bottom w:val="single" w:sz="6" w:space="0" w:color="auto"/>
              <w:right w:val="single" w:sz="6" w:space="0" w:color="auto"/>
            </w:tcBorders>
          </w:tcPr>
          <w:p w14:paraId="3DEA4C92" w14:textId="77777777" w:rsidR="003B6BCB" w:rsidRDefault="003B6BCB" w:rsidP="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608855E7" w14:textId="77777777" w:rsidR="003B6BCB" w:rsidRDefault="003B6BCB" w:rsidP="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69546917" w14:textId="77777777" w:rsidR="003B6BCB" w:rsidRDefault="003B6BCB" w:rsidP="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66507FF4" w14:textId="77777777" w:rsidR="003B6BCB" w:rsidRDefault="003B6BCB" w:rsidP="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3949A35C" w14:textId="77777777" w:rsidR="003B6BCB" w:rsidRDefault="003B6BCB" w:rsidP="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590CD397" w14:textId="77777777" w:rsidR="003B6BCB" w:rsidRDefault="003B6BCB" w:rsidP="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5C1E3985" w14:textId="77777777" w:rsidR="003B6BCB" w:rsidRDefault="003B6BCB" w:rsidP="003B6BCB">
            <w:pPr>
              <w:ind w:right="2"/>
              <w:jc w:val="both"/>
              <w:rPr>
                <w:rFonts w:ascii="Arial" w:hAnsi="Arial"/>
                <w:sz w:val="20"/>
              </w:rPr>
            </w:pPr>
          </w:p>
        </w:tc>
        <w:tc>
          <w:tcPr>
            <w:tcW w:w="562" w:type="dxa"/>
            <w:gridSpan w:val="2"/>
            <w:tcBorders>
              <w:top w:val="single" w:sz="6" w:space="0" w:color="auto"/>
              <w:left w:val="single" w:sz="6" w:space="0" w:color="auto"/>
              <w:bottom w:val="single" w:sz="6" w:space="0" w:color="auto"/>
              <w:right w:val="single" w:sz="6" w:space="0" w:color="auto"/>
            </w:tcBorders>
          </w:tcPr>
          <w:p w14:paraId="0E919237" w14:textId="77777777" w:rsidR="003B6BCB" w:rsidRDefault="003B6BCB" w:rsidP="003B6BCB">
            <w:pPr>
              <w:ind w:right="2"/>
              <w:jc w:val="both"/>
              <w:rPr>
                <w:rFonts w:ascii="Arial" w:hAnsi="Arial"/>
                <w:sz w:val="20"/>
              </w:rPr>
            </w:pPr>
          </w:p>
        </w:tc>
      </w:tr>
      <w:tr w:rsidR="003B6BCB" w14:paraId="7709E417" w14:textId="77777777">
        <w:trPr>
          <w:cantSplit/>
          <w:jc w:val="center"/>
        </w:trPr>
        <w:tc>
          <w:tcPr>
            <w:tcW w:w="2880" w:type="dxa"/>
            <w:tcBorders>
              <w:top w:val="single" w:sz="6" w:space="0" w:color="auto"/>
              <w:left w:val="single" w:sz="6" w:space="0" w:color="auto"/>
              <w:bottom w:val="single" w:sz="6" w:space="0" w:color="auto"/>
              <w:right w:val="single" w:sz="6" w:space="0" w:color="auto"/>
            </w:tcBorders>
          </w:tcPr>
          <w:p w14:paraId="6398948E" w14:textId="77777777" w:rsidR="003B6BCB" w:rsidRDefault="003B6BCB" w:rsidP="003B6BCB">
            <w:pPr>
              <w:ind w:right="8"/>
              <w:jc w:val="both"/>
              <w:rPr>
                <w:rFonts w:ascii="Arial" w:hAnsi="Arial"/>
                <w:sz w:val="20"/>
              </w:rPr>
            </w:pPr>
            <w:proofErr w:type="spellStart"/>
            <w:r>
              <w:rPr>
                <w:rFonts w:ascii="Arial" w:hAnsi="Arial"/>
                <w:sz w:val="20"/>
              </w:rPr>
              <w:t>software_skill</w:t>
            </w:r>
            <w:proofErr w:type="spellEnd"/>
          </w:p>
        </w:tc>
        <w:tc>
          <w:tcPr>
            <w:tcW w:w="562" w:type="dxa"/>
            <w:tcBorders>
              <w:top w:val="single" w:sz="6" w:space="0" w:color="auto"/>
              <w:left w:val="single" w:sz="6" w:space="0" w:color="auto"/>
              <w:bottom w:val="single" w:sz="6" w:space="0" w:color="auto"/>
              <w:right w:val="single" w:sz="6" w:space="0" w:color="auto"/>
            </w:tcBorders>
          </w:tcPr>
          <w:p w14:paraId="6F87F65B" w14:textId="77777777" w:rsidR="003B6BCB" w:rsidRDefault="003B6BCB" w:rsidP="003B6BCB">
            <w:pPr>
              <w:ind w:right="2"/>
              <w:jc w:val="both"/>
              <w:rPr>
                <w:rFonts w:ascii="Arial" w:hAnsi="Arial"/>
                <w:sz w:val="20"/>
              </w:rPr>
            </w:pPr>
            <w:r>
              <w:rPr>
                <w:rFonts w:ascii="Arial" w:hAnsi="Arial"/>
                <w:sz w:val="20"/>
              </w:rPr>
              <w:t>X</w:t>
            </w:r>
          </w:p>
        </w:tc>
        <w:tc>
          <w:tcPr>
            <w:tcW w:w="562" w:type="dxa"/>
            <w:tcBorders>
              <w:top w:val="single" w:sz="6" w:space="0" w:color="auto"/>
              <w:left w:val="single" w:sz="6" w:space="0" w:color="auto"/>
              <w:bottom w:val="single" w:sz="6" w:space="0" w:color="auto"/>
              <w:right w:val="single" w:sz="6" w:space="0" w:color="auto"/>
            </w:tcBorders>
          </w:tcPr>
          <w:p w14:paraId="4E030681" w14:textId="77777777" w:rsidR="003B6BCB" w:rsidRDefault="003B6BCB" w:rsidP="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651D7008" w14:textId="77777777" w:rsidR="003B6BCB" w:rsidRDefault="003B6BCB" w:rsidP="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355FD5B3" w14:textId="77777777" w:rsidR="003B6BCB" w:rsidRDefault="003B6BCB" w:rsidP="003B6BCB">
            <w:pPr>
              <w:ind w:right="2"/>
              <w:jc w:val="both"/>
              <w:rPr>
                <w:rFonts w:ascii="Arial" w:hAnsi="Arial"/>
                <w:sz w:val="20"/>
              </w:rPr>
            </w:pPr>
            <w:r>
              <w:rPr>
                <w:rFonts w:ascii="Arial" w:hAnsi="Arial"/>
                <w:sz w:val="20"/>
              </w:rPr>
              <w:t>X</w:t>
            </w:r>
          </w:p>
        </w:tc>
        <w:tc>
          <w:tcPr>
            <w:tcW w:w="562" w:type="dxa"/>
            <w:tcBorders>
              <w:top w:val="single" w:sz="6" w:space="0" w:color="auto"/>
              <w:left w:val="single" w:sz="6" w:space="0" w:color="auto"/>
              <w:bottom w:val="single" w:sz="6" w:space="0" w:color="auto"/>
              <w:right w:val="single" w:sz="6" w:space="0" w:color="auto"/>
            </w:tcBorders>
          </w:tcPr>
          <w:p w14:paraId="3895F1FE" w14:textId="77777777" w:rsidR="003B6BCB" w:rsidRDefault="003B6BCB" w:rsidP="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6B717F6D" w14:textId="77777777" w:rsidR="003B6BCB" w:rsidRDefault="003B6BCB" w:rsidP="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7C3276D9" w14:textId="77777777" w:rsidR="003B6BCB" w:rsidRDefault="003B6BCB" w:rsidP="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37066595" w14:textId="77777777" w:rsidR="003B6BCB" w:rsidRDefault="003B6BCB" w:rsidP="003B6BCB">
            <w:pPr>
              <w:ind w:right="2"/>
              <w:jc w:val="both"/>
              <w:rPr>
                <w:rFonts w:ascii="Arial" w:hAnsi="Arial"/>
                <w:sz w:val="20"/>
              </w:rPr>
            </w:pPr>
          </w:p>
        </w:tc>
        <w:tc>
          <w:tcPr>
            <w:tcW w:w="562" w:type="dxa"/>
            <w:gridSpan w:val="2"/>
            <w:tcBorders>
              <w:top w:val="single" w:sz="6" w:space="0" w:color="auto"/>
              <w:left w:val="single" w:sz="6" w:space="0" w:color="auto"/>
              <w:bottom w:val="single" w:sz="6" w:space="0" w:color="auto"/>
              <w:right w:val="single" w:sz="6" w:space="0" w:color="auto"/>
            </w:tcBorders>
          </w:tcPr>
          <w:p w14:paraId="0B73DD9F" w14:textId="77777777" w:rsidR="003B6BCB" w:rsidRDefault="003B6BCB" w:rsidP="003B6BCB">
            <w:pPr>
              <w:ind w:right="2"/>
              <w:jc w:val="both"/>
              <w:rPr>
                <w:rFonts w:ascii="Arial" w:hAnsi="Arial"/>
                <w:sz w:val="20"/>
              </w:rPr>
            </w:pPr>
          </w:p>
        </w:tc>
      </w:tr>
      <w:tr w:rsidR="003B6BCB" w14:paraId="35907D20" w14:textId="77777777">
        <w:trPr>
          <w:cantSplit/>
          <w:jc w:val="center"/>
        </w:trPr>
        <w:tc>
          <w:tcPr>
            <w:tcW w:w="2880" w:type="dxa"/>
            <w:tcBorders>
              <w:top w:val="single" w:sz="6" w:space="0" w:color="auto"/>
              <w:left w:val="single" w:sz="6" w:space="0" w:color="auto"/>
              <w:bottom w:val="single" w:sz="6" w:space="0" w:color="auto"/>
              <w:right w:val="single" w:sz="6" w:space="0" w:color="auto"/>
            </w:tcBorders>
          </w:tcPr>
          <w:p w14:paraId="5180438F" w14:textId="77777777" w:rsidR="003B6BCB" w:rsidRDefault="003B6BCB" w:rsidP="003B6BCB">
            <w:pPr>
              <w:ind w:right="8"/>
              <w:jc w:val="both"/>
              <w:rPr>
                <w:rFonts w:ascii="Arial" w:hAnsi="Arial"/>
                <w:sz w:val="20"/>
              </w:rPr>
            </w:pPr>
            <w:proofErr w:type="spellStart"/>
            <w:r>
              <w:rPr>
                <w:rFonts w:ascii="Arial" w:hAnsi="Arial"/>
                <w:sz w:val="20"/>
              </w:rPr>
              <w:t>software_skill_level</w:t>
            </w:r>
            <w:proofErr w:type="spellEnd"/>
          </w:p>
        </w:tc>
        <w:tc>
          <w:tcPr>
            <w:tcW w:w="562" w:type="dxa"/>
            <w:tcBorders>
              <w:top w:val="single" w:sz="6" w:space="0" w:color="auto"/>
              <w:left w:val="single" w:sz="6" w:space="0" w:color="auto"/>
              <w:bottom w:val="single" w:sz="6" w:space="0" w:color="auto"/>
              <w:right w:val="single" w:sz="6" w:space="0" w:color="auto"/>
            </w:tcBorders>
          </w:tcPr>
          <w:p w14:paraId="40ACB2DF" w14:textId="77777777" w:rsidR="003B6BCB" w:rsidRDefault="003B6BCB" w:rsidP="003B6BCB">
            <w:pPr>
              <w:ind w:right="2"/>
              <w:jc w:val="both"/>
              <w:rPr>
                <w:rFonts w:ascii="Arial" w:hAnsi="Arial"/>
                <w:sz w:val="20"/>
              </w:rPr>
            </w:pPr>
            <w:r>
              <w:rPr>
                <w:rFonts w:ascii="Arial" w:hAnsi="Arial"/>
                <w:sz w:val="20"/>
              </w:rPr>
              <w:t>X</w:t>
            </w:r>
          </w:p>
        </w:tc>
        <w:tc>
          <w:tcPr>
            <w:tcW w:w="562" w:type="dxa"/>
            <w:tcBorders>
              <w:top w:val="single" w:sz="6" w:space="0" w:color="auto"/>
              <w:left w:val="single" w:sz="6" w:space="0" w:color="auto"/>
              <w:bottom w:val="single" w:sz="6" w:space="0" w:color="auto"/>
              <w:right w:val="single" w:sz="6" w:space="0" w:color="auto"/>
            </w:tcBorders>
          </w:tcPr>
          <w:p w14:paraId="3C56DA65" w14:textId="77777777" w:rsidR="003B6BCB" w:rsidRDefault="003B6BCB" w:rsidP="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6B05362C" w14:textId="77777777" w:rsidR="003B6BCB" w:rsidRDefault="003B6BCB" w:rsidP="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41FC1BE3" w14:textId="77777777" w:rsidR="003B6BCB" w:rsidRDefault="003B6BCB" w:rsidP="003B6BCB">
            <w:pPr>
              <w:ind w:right="2"/>
              <w:jc w:val="both"/>
              <w:rPr>
                <w:rFonts w:ascii="Arial" w:hAnsi="Arial"/>
                <w:sz w:val="20"/>
              </w:rPr>
            </w:pPr>
            <w:r>
              <w:rPr>
                <w:rFonts w:ascii="Arial" w:hAnsi="Arial"/>
                <w:sz w:val="20"/>
              </w:rPr>
              <w:t>X</w:t>
            </w:r>
          </w:p>
        </w:tc>
        <w:tc>
          <w:tcPr>
            <w:tcW w:w="562" w:type="dxa"/>
            <w:tcBorders>
              <w:top w:val="single" w:sz="6" w:space="0" w:color="auto"/>
              <w:left w:val="single" w:sz="6" w:space="0" w:color="auto"/>
              <w:bottom w:val="single" w:sz="6" w:space="0" w:color="auto"/>
              <w:right w:val="single" w:sz="6" w:space="0" w:color="auto"/>
            </w:tcBorders>
          </w:tcPr>
          <w:p w14:paraId="7FC6AE80" w14:textId="77777777" w:rsidR="003B6BCB" w:rsidRDefault="003B6BCB" w:rsidP="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042158F1" w14:textId="77777777" w:rsidR="003B6BCB" w:rsidRDefault="003B6BCB" w:rsidP="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0E5DD385" w14:textId="77777777" w:rsidR="003B6BCB" w:rsidRDefault="003B6BCB" w:rsidP="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4088511C" w14:textId="77777777" w:rsidR="003B6BCB" w:rsidRDefault="003B6BCB" w:rsidP="003B6BCB">
            <w:pPr>
              <w:ind w:right="2"/>
              <w:jc w:val="both"/>
              <w:rPr>
                <w:rFonts w:ascii="Arial" w:hAnsi="Arial"/>
                <w:sz w:val="20"/>
              </w:rPr>
            </w:pPr>
          </w:p>
        </w:tc>
        <w:tc>
          <w:tcPr>
            <w:tcW w:w="562" w:type="dxa"/>
            <w:gridSpan w:val="2"/>
            <w:tcBorders>
              <w:top w:val="single" w:sz="6" w:space="0" w:color="auto"/>
              <w:left w:val="single" w:sz="6" w:space="0" w:color="auto"/>
              <w:bottom w:val="single" w:sz="6" w:space="0" w:color="auto"/>
              <w:right w:val="single" w:sz="6" w:space="0" w:color="auto"/>
            </w:tcBorders>
          </w:tcPr>
          <w:p w14:paraId="489C7710" w14:textId="77777777" w:rsidR="003B6BCB" w:rsidRDefault="003B6BCB" w:rsidP="003B6BCB">
            <w:pPr>
              <w:ind w:right="2"/>
              <w:jc w:val="both"/>
              <w:rPr>
                <w:rFonts w:ascii="Arial" w:hAnsi="Arial"/>
                <w:sz w:val="20"/>
              </w:rPr>
            </w:pPr>
          </w:p>
        </w:tc>
      </w:tr>
      <w:tr w:rsidR="003B6BCB" w14:paraId="5C240ACF" w14:textId="77777777">
        <w:trPr>
          <w:cantSplit/>
          <w:jc w:val="center"/>
        </w:trPr>
        <w:tc>
          <w:tcPr>
            <w:tcW w:w="2880" w:type="dxa"/>
            <w:tcBorders>
              <w:top w:val="single" w:sz="6" w:space="0" w:color="auto"/>
              <w:left w:val="single" w:sz="6" w:space="0" w:color="auto"/>
              <w:bottom w:val="single" w:sz="6" w:space="0" w:color="auto"/>
              <w:right w:val="single" w:sz="6" w:space="0" w:color="auto"/>
            </w:tcBorders>
          </w:tcPr>
          <w:p w14:paraId="031D0613" w14:textId="77777777" w:rsidR="003B6BCB" w:rsidRDefault="003B6BCB">
            <w:pPr>
              <w:ind w:right="460"/>
              <w:jc w:val="both"/>
              <w:rPr>
                <w:rFonts w:ascii="Arial" w:hAnsi="Arial"/>
                <w:sz w:val="20"/>
              </w:rPr>
            </w:pPr>
            <w:r>
              <w:rPr>
                <w:rFonts w:ascii="Arial" w:hAnsi="Arial"/>
                <w:sz w:val="20"/>
              </w:rPr>
              <w:t xml:space="preserve">. . . </w:t>
            </w:r>
          </w:p>
        </w:tc>
        <w:tc>
          <w:tcPr>
            <w:tcW w:w="562" w:type="dxa"/>
            <w:tcBorders>
              <w:top w:val="single" w:sz="6" w:space="0" w:color="auto"/>
              <w:left w:val="single" w:sz="6" w:space="0" w:color="auto"/>
              <w:bottom w:val="single" w:sz="6" w:space="0" w:color="auto"/>
              <w:right w:val="single" w:sz="6" w:space="0" w:color="auto"/>
            </w:tcBorders>
          </w:tcPr>
          <w:p w14:paraId="0B7ECB64" w14:textId="77777777" w:rsidR="003B6BCB" w:rsidRDefault="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1A4D6F8F" w14:textId="77777777" w:rsidR="003B6BCB" w:rsidRDefault="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27BD7C36" w14:textId="77777777" w:rsidR="003B6BCB" w:rsidRDefault="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2B52E1D9" w14:textId="77777777" w:rsidR="003B6BCB" w:rsidRDefault="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25AF02D6" w14:textId="77777777" w:rsidR="003B6BCB" w:rsidRDefault="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460C8207" w14:textId="77777777" w:rsidR="003B6BCB" w:rsidRDefault="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68E5242A" w14:textId="77777777" w:rsidR="003B6BCB" w:rsidRDefault="003B6BCB">
            <w:pPr>
              <w:ind w:right="2"/>
              <w:jc w:val="both"/>
              <w:rPr>
                <w:rFonts w:ascii="Arial" w:hAnsi="Arial"/>
                <w:sz w:val="20"/>
              </w:rPr>
            </w:pPr>
          </w:p>
        </w:tc>
        <w:tc>
          <w:tcPr>
            <w:tcW w:w="562" w:type="dxa"/>
            <w:tcBorders>
              <w:top w:val="single" w:sz="6" w:space="0" w:color="auto"/>
              <w:left w:val="single" w:sz="6" w:space="0" w:color="auto"/>
              <w:bottom w:val="single" w:sz="6" w:space="0" w:color="auto"/>
              <w:right w:val="single" w:sz="6" w:space="0" w:color="auto"/>
            </w:tcBorders>
          </w:tcPr>
          <w:p w14:paraId="39A94AB5" w14:textId="77777777" w:rsidR="003B6BCB" w:rsidRDefault="003B6BCB">
            <w:pPr>
              <w:ind w:right="2"/>
              <w:jc w:val="both"/>
              <w:rPr>
                <w:rFonts w:ascii="Arial" w:hAnsi="Arial"/>
                <w:sz w:val="20"/>
              </w:rPr>
            </w:pPr>
          </w:p>
        </w:tc>
        <w:tc>
          <w:tcPr>
            <w:tcW w:w="562" w:type="dxa"/>
            <w:gridSpan w:val="2"/>
            <w:tcBorders>
              <w:top w:val="single" w:sz="6" w:space="0" w:color="auto"/>
              <w:left w:val="single" w:sz="6" w:space="0" w:color="auto"/>
              <w:bottom w:val="single" w:sz="6" w:space="0" w:color="auto"/>
              <w:right w:val="single" w:sz="6" w:space="0" w:color="auto"/>
            </w:tcBorders>
          </w:tcPr>
          <w:p w14:paraId="2EA3C75D" w14:textId="77777777" w:rsidR="003B6BCB" w:rsidRDefault="003B6BCB">
            <w:pPr>
              <w:ind w:right="2"/>
              <w:jc w:val="both"/>
              <w:rPr>
                <w:rFonts w:ascii="Arial" w:hAnsi="Arial"/>
                <w:sz w:val="20"/>
              </w:rPr>
            </w:pPr>
            <w:r>
              <w:rPr>
                <w:rFonts w:ascii="Arial" w:hAnsi="Arial"/>
                <w:sz w:val="20"/>
              </w:rPr>
              <w:t>. . .</w:t>
            </w:r>
          </w:p>
        </w:tc>
      </w:tr>
    </w:tbl>
    <w:p w14:paraId="6DBF80BC" w14:textId="4494EB02" w:rsidR="005005E0" w:rsidRDefault="005005E0" w:rsidP="005005E0">
      <w:pPr>
        <w:pStyle w:val="Heading1"/>
        <w:ind w:left="1440" w:hanging="1440"/>
      </w:pPr>
      <w:r>
        <w:lastRenderedPageBreak/>
        <w:t>Activity 3:</w:t>
      </w:r>
      <w:r>
        <w:tab/>
        <w:t>Peer Review #1</w:t>
      </w:r>
    </w:p>
    <w:p w14:paraId="66BAAED2" w14:textId="77777777" w:rsidR="005005E0" w:rsidRDefault="005005E0" w:rsidP="005005E0">
      <w:pPr>
        <w:pStyle w:val="turnin"/>
      </w:pPr>
      <w:r>
        <w:t>Turn in:</w:t>
      </w:r>
      <w:r>
        <w:tab/>
        <w:t>Peer Review #1</w:t>
      </w:r>
    </w:p>
    <w:p w14:paraId="22D19851" w14:textId="77777777" w:rsidR="005005E0" w:rsidRDefault="005005E0" w:rsidP="005005E0">
      <w:pPr>
        <w:spacing w:before="240"/>
        <w:ind w:firstLine="10"/>
        <w:jc w:val="both"/>
      </w:pPr>
      <w:r>
        <w:rPr>
          <w:i/>
        </w:rPr>
        <w:t xml:space="preserve">Team with another student to review the enterprise definition.  </w:t>
      </w:r>
      <w:r>
        <w:t xml:space="preserve">Review Sign-off Sheets are found in appendix D.  Have the other student evaluate the description and definition documents and record review notes using the appropriate review sheet.  Both the student whose work is reviewed and the student performing the review need to submit a copy of the review </w:t>
      </w:r>
      <w:r w:rsidRPr="0056764B">
        <w:rPr>
          <w:i/>
        </w:rPr>
        <w:t>and</w:t>
      </w:r>
      <w:r>
        <w:t xml:space="preserve"> include the review in their own reports.  The comment section should reflect the reviewer’s mastery of course content, that is, the reviewer is expected to have write something more meaningful than "Looks okay to me."  Students be graded on the quality of the review and comments that provided to the peer, and will receive a grade for having someone complete the peer review. Note that four copies each peer review are needed – one for the report of the student receiving the review, one for the report of the student performing the review, and two hardcopies for the instructor, one submitted by reviewer and one submitted by reviewee.</w:t>
      </w:r>
    </w:p>
    <w:p w14:paraId="5DCD0FB9" w14:textId="200872C3" w:rsidR="003B6BCB" w:rsidRDefault="003B6BCB" w:rsidP="005005E0">
      <w:pPr>
        <w:pStyle w:val="Heading1"/>
        <w:ind w:left="1440" w:hanging="1440"/>
      </w:pPr>
      <w:r>
        <w:t xml:space="preserve">Activity </w:t>
      </w:r>
      <w:r w:rsidR="005005E0">
        <w:t>4</w:t>
      </w:r>
      <w:r>
        <w:t>:</w:t>
      </w:r>
      <w:r>
        <w:tab/>
        <w:t>Develop logical and conceptual models of your enterprise.</w:t>
      </w:r>
    </w:p>
    <w:p w14:paraId="1EE1242B" w14:textId="77777777" w:rsidR="003B6BCB" w:rsidRDefault="003B6BCB">
      <w:pPr>
        <w:pStyle w:val="turnin"/>
      </w:pPr>
      <w:r>
        <w:t>Turn in:</w:t>
      </w:r>
      <w:r>
        <w:tab/>
        <w:t>Title Page</w:t>
      </w:r>
    </w:p>
    <w:p w14:paraId="3E35580B" w14:textId="77777777" w:rsidR="003B6BCB" w:rsidRDefault="003B6BCB">
      <w:pPr>
        <w:pStyle w:val="turnin"/>
      </w:pPr>
      <w:r>
        <w:tab/>
        <w:t xml:space="preserve">Table of Contents </w:t>
      </w:r>
      <w:r>
        <w:rPr>
          <w:b w:val="0"/>
        </w:rPr>
        <w:t>(for all sections complete)</w:t>
      </w:r>
    </w:p>
    <w:p w14:paraId="1F7F7058" w14:textId="7ECE0CF3" w:rsidR="003B6BCB" w:rsidRDefault="003B6BCB">
      <w:pPr>
        <w:pStyle w:val="turnin"/>
        <w:tabs>
          <w:tab w:val="left" w:pos="1890"/>
        </w:tabs>
      </w:pPr>
      <w:r>
        <w:t xml:space="preserve"> </w:t>
      </w:r>
      <w:r>
        <w:tab/>
        <w:t>Section III.</w:t>
      </w:r>
      <w:r w:rsidR="000F501A">
        <w:t xml:space="preserve">  </w:t>
      </w:r>
      <w:r>
        <w:t xml:space="preserve">Semantic Data Model </w:t>
      </w:r>
    </w:p>
    <w:p w14:paraId="7705AB58" w14:textId="77777777" w:rsidR="003B6BCB" w:rsidRDefault="003B6BCB">
      <w:pPr>
        <w:pStyle w:val="turnin"/>
        <w:tabs>
          <w:tab w:val="left" w:pos="1890"/>
        </w:tabs>
      </w:pPr>
      <w:r>
        <w:tab/>
        <w:t>Section III.1.  Logical model of the enterprise.</w:t>
      </w:r>
    </w:p>
    <w:p w14:paraId="2F8B44D5" w14:textId="77777777" w:rsidR="003B6BCB" w:rsidRDefault="003B6BCB" w:rsidP="000F501A">
      <w:pPr>
        <w:pStyle w:val="turnin"/>
        <w:tabs>
          <w:tab w:val="left" w:pos="1890"/>
          <w:tab w:val="left" w:pos="2790"/>
        </w:tabs>
      </w:pPr>
      <w:r>
        <w:tab/>
      </w:r>
      <w:r>
        <w:tab/>
        <w:t>III.1.1.</w:t>
      </w:r>
      <w:r>
        <w:tab/>
        <w:t>List of entities and attributes.</w:t>
      </w:r>
    </w:p>
    <w:p w14:paraId="0CDC6E95" w14:textId="77777777" w:rsidR="003B6BCB" w:rsidRDefault="003B6BCB" w:rsidP="000F501A">
      <w:pPr>
        <w:pStyle w:val="turnin"/>
        <w:tabs>
          <w:tab w:val="left" w:pos="1890"/>
          <w:tab w:val="left" w:pos="2790"/>
        </w:tabs>
      </w:pPr>
      <w:r>
        <w:tab/>
      </w:r>
      <w:r>
        <w:tab/>
        <w:t>III.1.2.</w:t>
      </w:r>
      <w:r>
        <w:tab/>
        <w:t>List of relationships and attributes.</w:t>
      </w:r>
    </w:p>
    <w:p w14:paraId="7F8AFD60" w14:textId="77777777" w:rsidR="003B6BCB" w:rsidRDefault="003B6BCB" w:rsidP="000F501A">
      <w:pPr>
        <w:pStyle w:val="turnin"/>
        <w:tabs>
          <w:tab w:val="left" w:pos="1890"/>
          <w:tab w:val="left" w:pos="2790"/>
        </w:tabs>
      </w:pPr>
      <w:r>
        <w:tab/>
      </w:r>
      <w:r>
        <w:tab/>
        <w:t>III.1.3.</w:t>
      </w:r>
      <w:r>
        <w:tab/>
        <w:t>Entity-relationship diagram of the enterprise.</w:t>
      </w:r>
    </w:p>
    <w:p w14:paraId="1227555F" w14:textId="4AE56A67" w:rsidR="003B6BCB" w:rsidRDefault="003B6BCB">
      <w:pPr>
        <w:pStyle w:val="turnin"/>
        <w:tabs>
          <w:tab w:val="right" w:pos="2610"/>
          <w:tab w:val="left" w:pos="2790"/>
        </w:tabs>
      </w:pPr>
      <w:r>
        <w:tab/>
        <w:t>Section III.2.</w:t>
      </w:r>
      <w:r w:rsidR="000F501A">
        <w:tab/>
        <w:t xml:space="preserve">  </w:t>
      </w:r>
      <w:r>
        <w:t>Conceptual model of the enterprise.</w:t>
      </w:r>
    </w:p>
    <w:p w14:paraId="0A02DCFB" w14:textId="5E2FBDFE" w:rsidR="003B6BCB" w:rsidRDefault="003B6BCB">
      <w:pPr>
        <w:pStyle w:val="turnin"/>
        <w:tabs>
          <w:tab w:val="right" w:pos="2610"/>
          <w:tab w:val="left" w:pos="2790"/>
        </w:tabs>
      </w:pPr>
      <w:r>
        <w:tab/>
        <w:t xml:space="preserve">Section III.3. </w:t>
      </w:r>
      <w:r w:rsidR="000F501A">
        <w:t xml:space="preserve"> </w:t>
      </w:r>
      <w:r>
        <w:t>Table dictionary.</w:t>
      </w:r>
    </w:p>
    <w:p w14:paraId="2AE436E4" w14:textId="6898AB89" w:rsidR="003B6BCB" w:rsidRDefault="003B6BCB">
      <w:pPr>
        <w:pStyle w:val="turnin"/>
        <w:tabs>
          <w:tab w:val="right" w:pos="2610"/>
          <w:tab w:val="left" w:pos="2790"/>
        </w:tabs>
      </w:pPr>
      <w:r>
        <w:tab/>
        <w:t xml:space="preserve">Section III.4. </w:t>
      </w:r>
      <w:r w:rsidR="000F501A">
        <w:t xml:space="preserve"> </w:t>
      </w:r>
      <w:r>
        <w:t>Attribute dictionary.</w:t>
      </w:r>
    </w:p>
    <w:p w14:paraId="101A9B07" w14:textId="77777777" w:rsidR="003B6BCB" w:rsidRDefault="003B6BCB" w:rsidP="003B6BCB">
      <w:pPr>
        <w:pStyle w:val="turnin"/>
        <w:tabs>
          <w:tab w:val="left" w:pos="2610"/>
        </w:tabs>
      </w:pPr>
      <w:r>
        <w:rPr>
          <w:b w:val="0"/>
        </w:rPr>
        <w:tab/>
      </w:r>
      <w:r w:rsidRPr="00D760AA">
        <w:t>Sections I-</w:t>
      </w:r>
      <w:r>
        <w:t>II</w:t>
      </w:r>
      <w:r w:rsidRPr="00D760AA">
        <w:tab/>
      </w:r>
      <w:r>
        <w:rPr>
          <w:b w:val="0"/>
        </w:rPr>
        <w:t>(revised as needed)</w:t>
      </w:r>
    </w:p>
    <w:p w14:paraId="67BA18FB" w14:textId="77777777" w:rsidR="003B6BCB" w:rsidRDefault="003B6BCB">
      <w:pPr>
        <w:keepNext/>
        <w:spacing w:before="240"/>
        <w:jc w:val="both"/>
      </w:pPr>
      <w:r>
        <w:t>Now you are going to develop both the logical and conceptual models of your enterprise.   First, you develop a logical or semantic model of your enterprise.  This is a three step process:</w:t>
      </w:r>
    </w:p>
    <w:p w14:paraId="695D5349" w14:textId="77777777" w:rsidR="003B6BCB" w:rsidRDefault="003B6BCB">
      <w:pPr>
        <w:keepNext/>
        <w:spacing w:before="240"/>
        <w:ind w:left="540" w:right="720" w:hanging="180"/>
        <w:jc w:val="both"/>
      </w:pPr>
      <w:r>
        <w:t>•</w:t>
      </w:r>
      <w:r>
        <w:tab/>
      </w:r>
      <w:r>
        <w:rPr>
          <w:i/>
        </w:rPr>
        <w:t>Make a list of all entities and their associated attributes.</w:t>
      </w:r>
    </w:p>
    <w:p w14:paraId="3C510C42" w14:textId="77777777" w:rsidR="003B6BCB" w:rsidRDefault="003B6BCB">
      <w:pPr>
        <w:ind w:left="540" w:right="360" w:hanging="180"/>
        <w:jc w:val="both"/>
      </w:pPr>
      <w:r>
        <w:tab/>
        <w:t>This may take several attempts, and different designers will arrive at different solutions.  In identifying entities, you will examine the data dictionary you developed in Section V.3.  Think about the enterprise, and enumerate the persons, places, events, objects, or concepts that you need to keep information about.  The original data dictionary may have some items that you need not store in the database.  They can be dropped from the list of attributes.</w:t>
      </w:r>
    </w:p>
    <w:p w14:paraId="0C5019AB" w14:textId="77777777" w:rsidR="003B6BCB" w:rsidRDefault="003B6BCB">
      <w:pPr>
        <w:spacing w:before="240"/>
        <w:ind w:left="540" w:right="360" w:hanging="180"/>
        <w:jc w:val="both"/>
      </w:pPr>
      <w:r>
        <w:t>•</w:t>
      </w:r>
      <w:r>
        <w:tab/>
      </w:r>
      <w:r>
        <w:rPr>
          <w:i/>
        </w:rPr>
        <w:t>Make a list of relationships to be represented and any descriptive attributes for them.</w:t>
      </w:r>
    </w:p>
    <w:p w14:paraId="77F578DA" w14:textId="77777777" w:rsidR="003B6BCB" w:rsidRDefault="003B6BCB">
      <w:pPr>
        <w:ind w:left="540" w:right="360" w:hanging="180"/>
        <w:jc w:val="both"/>
      </w:pPr>
      <w:r>
        <w:tab/>
        <w:t xml:space="preserve">At this point you may decide not to store some of the items from the original data dictionary.  For example, information such as </w:t>
      </w:r>
      <w:r>
        <w:rPr>
          <w:i/>
        </w:rPr>
        <w:t>payroll totals</w:t>
      </w:r>
      <w:r>
        <w:t xml:space="preserve"> might only be needed for a periodic payroll report.  It might make more sense to calculate it when needed, than to explicitly store it in the database.  Document any changes you make, and retain this information in the history section.</w:t>
      </w:r>
    </w:p>
    <w:p w14:paraId="1F2A4B31" w14:textId="77777777" w:rsidR="003B6BCB" w:rsidRDefault="003B6BCB" w:rsidP="000F501A">
      <w:pPr>
        <w:keepNext/>
        <w:spacing w:before="240"/>
        <w:ind w:left="547" w:right="360" w:hanging="187"/>
        <w:jc w:val="both"/>
      </w:pPr>
      <w:r>
        <w:lastRenderedPageBreak/>
        <w:tab/>
        <w:t xml:space="preserve">For the </w:t>
      </w:r>
      <w:proofErr w:type="spellStart"/>
      <w:r>
        <w:t>SoftWare</w:t>
      </w:r>
      <w:proofErr w:type="spellEnd"/>
      <w:r>
        <w:t xml:space="preserve"> Consultants, Inc., example we might have the entity sets:</w:t>
      </w:r>
    </w:p>
    <w:p w14:paraId="3493645A" w14:textId="77777777" w:rsidR="003B6BCB" w:rsidRDefault="003B6BCB">
      <w:pPr>
        <w:spacing w:before="240"/>
        <w:ind w:left="2970" w:right="720" w:hanging="1890"/>
      </w:pPr>
      <w:r>
        <w:rPr>
          <w:b/>
        </w:rPr>
        <w:t>CONSULTANT</w:t>
      </w:r>
      <w:r>
        <w:rPr>
          <w:rStyle w:val="FootnoteReference"/>
          <w:b/>
        </w:rPr>
        <w:footnoteReference w:id="2"/>
      </w:r>
      <w:r>
        <w:t>:</w:t>
      </w:r>
      <w:r>
        <w:tab/>
      </w:r>
      <w:proofErr w:type="spellStart"/>
      <w:r>
        <w:t>consultantName</w:t>
      </w:r>
      <w:proofErr w:type="spellEnd"/>
      <w:r>
        <w:t xml:space="preserve">, </w:t>
      </w:r>
      <w:proofErr w:type="spellStart"/>
      <w:r>
        <w:t>consultantPhone</w:t>
      </w:r>
      <w:proofErr w:type="spellEnd"/>
      <w:r>
        <w:t xml:space="preserve">, </w:t>
      </w:r>
      <w:proofErr w:type="spellStart"/>
      <w:r>
        <w:t>consultantAddress</w:t>
      </w:r>
      <w:proofErr w:type="spellEnd"/>
      <w:r>
        <w:t xml:space="preserve">, </w:t>
      </w:r>
      <w:proofErr w:type="spellStart"/>
      <w:r>
        <w:t>consultantID</w:t>
      </w:r>
      <w:proofErr w:type="spellEnd"/>
      <w:r>
        <w:t xml:space="preserve">, SS#, </w:t>
      </w:r>
      <w:proofErr w:type="spellStart"/>
      <w:r>
        <w:t>DoB</w:t>
      </w:r>
      <w:proofErr w:type="spellEnd"/>
    </w:p>
    <w:p w14:paraId="157DAA76" w14:textId="77777777" w:rsidR="003B6BCB" w:rsidRDefault="003B6BCB">
      <w:pPr>
        <w:spacing w:before="240"/>
        <w:ind w:left="2970" w:right="720" w:hanging="1890"/>
        <w:jc w:val="both"/>
      </w:pPr>
      <w:r>
        <w:rPr>
          <w:b/>
        </w:rPr>
        <w:t>SKILLS</w:t>
      </w:r>
      <w:r>
        <w:t xml:space="preserve">:    </w:t>
      </w:r>
      <w:proofErr w:type="spellStart"/>
      <w:r>
        <w:t>software_skill</w:t>
      </w:r>
      <w:proofErr w:type="spellEnd"/>
    </w:p>
    <w:p w14:paraId="11013B93" w14:textId="77777777" w:rsidR="003B6BCB" w:rsidRDefault="003B6BCB">
      <w:pPr>
        <w:spacing w:before="240"/>
        <w:ind w:left="540" w:right="720" w:hanging="180"/>
        <w:jc w:val="both"/>
      </w:pPr>
      <w:r>
        <w:tab/>
        <w:t>and the relationship set:</w:t>
      </w:r>
    </w:p>
    <w:p w14:paraId="77572D8C" w14:textId="77777777" w:rsidR="003B6BCB" w:rsidRDefault="003B6BCB">
      <w:pPr>
        <w:spacing w:before="240"/>
        <w:ind w:left="2970" w:right="720" w:hanging="1890"/>
        <w:jc w:val="both"/>
      </w:pPr>
      <w:r>
        <w:rPr>
          <w:b/>
        </w:rPr>
        <w:t>CONSULTANT_SKILLS</w:t>
      </w:r>
      <w:r>
        <w:t xml:space="preserve">: </w:t>
      </w:r>
      <w:proofErr w:type="spellStart"/>
      <w:r>
        <w:t>consultantID</w:t>
      </w:r>
      <w:proofErr w:type="spellEnd"/>
      <w:r>
        <w:t xml:space="preserve">, </w:t>
      </w:r>
      <w:proofErr w:type="spellStart"/>
      <w:r>
        <w:t>software_skill</w:t>
      </w:r>
      <w:proofErr w:type="spellEnd"/>
      <w:r>
        <w:t xml:space="preserve">, </w:t>
      </w:r>
      <w:proofErr w:type="spellStart"/>
      <w:r>
        <w:t>software_skill_level</w:t>
      </w:r>
      <w:proofErr w:type="spellEnd"/>
    </w:p>
    <w:p w14:paraId="667B4812" w14:textId="77777777" w:rsidR="003B6BCB" w:rsidRDefault="003B6BCB">
      <w:pPr>
        <w:spacing w:before="240"/>
        <w:ind w:left="540" w:right="720" w:hanging="180"/>
        <w:jc w:val="both"/>
      </w:pPr>
      <w:r>
        <w:t>•</w:t>
      </w:r>
      <w:r>
        <w:tab/>
      </w:r>
      <w:r>
        <w:rPr>
          <w:i/>
        </w:rPr>
        <w:t xml:space="preserve">Draw an E-R diagram to represent the enterprise. </w:t>
      </w:r>
    </w:p>
    <w:p w14:paraId="2288D041" w14:textId="77777777" w:rsidR="003B6BCB" w:rsidRDefault="003B6BCB">
      <w:pPr>
        <w:ind w:left="540" w:right="720" w:hanging="180"/>
        <w:jc w:val="both"/>
      </w:pPr>
      <w:r>
        <w:tab/>
        <w:t>Be sure to identify relationship cardinalities, and any weak entity sets.  Use generalization and aggregation as necessary to express relationships.</w:t>
      </w:r>
    </w:p>
    <w:p w14:paraId="75AA0ECC" w14:textId="77777777" w:rsidR="003B6BCB" w:rsidRDefault="003B6BCB">
      <w:pPr>
        <w:spacing w:before="240"/>
        <w:ind w:left="547" w:right="720" w:hanging="187"/>
        <w:jc w:val="both"/>
      </w:pPr>
      <w:r>
        <w:tab/>
        <w:t>This document provides a picture of the entire enterprise model.  People working with the database will use the ERD to navigate a database the way we use a road map to navigate through our cities and states.</w:t>
      </w:r>
    </w:p>
    <w:p w14:paraId="1806A95D" w14:textId="77777777" w:rsidR="003B6BCB" w:rsidRDefault="003B6BCB">
      <w:pPr>
        <w:keepNext/>
        <w:spacing w:before="240"/>
        <w:ind w:left="620" w:hanging="620"/>
        <w:jc w:val="both"/>
      </w:pPr>
      <w:r>
        <w:t>Pointers:</w:t>
      </w:r>
    </w:p>
    <w:p w14:paraId="529C14FF" w14:textId="77777777" w:rsidR="003B6BCB" w:rsidRDefault="003B6BCB">
      <w:pPr>
        <w:spacing w:before="240"/>
        <w:ind w:left="630" w:right="360" w:hanging="180"/>
        <w:jc w:val="both"/>
      </w:pPr>
      <w:r>
        <w:t>•</w:t>
      </w:r>
      <w:r>
        <w:tab/>
        <w:t xml:space="preserve">The textual description of the enterprise you are modeling should reflect the semantics of your entity-relationship diagram </w:t>
      </w:r>
      <w:r>
        <w:rPr>
          <w:i/>
        </w:rPr>
        <w:t>accurately</w:t>
      </w:r>
      <w:r>
        <w:t>, including entity sets, relationship sets, cardinalities, and attributes.</w:t>
      </w:r>
    </w:p>
    <w:p w14:paraId="48DE6E07" w14:textId="77777777" w:rsidR="003B6BCB" w:rsidRDefault="003B6BCB">
      <w:pPr>
        <w:spacing w:before="240"/>
        <w:ind w:left="630" w:right="360" w:hanging="180"/>
        <w:jc w:val="both"/>
      </w:pPr>
      <w:r>
        <w:t>•</w:t>
      </w:r>
      <w:r>
        <w:tab/>
        <w:t xml:space="preserve">Each entity set should represent a single concept -- don't confuse </w:t>
      </w:r>
      <w:r>
        <w:rPr>
          <w:i/>
        </w:rPr>
        <w:t>order</w:t>
      </w:r>
      <w:r>
        <w:t xml:space="preserve"> and </w:t>
      </w:r>
      <w:r>
        <w:rPr>
          <w:i/>
        </w:rPr>
        <w:t>product</w:t>
      </w:r>
      <w:r>
        <w:t xml:space="preserve">, for instance, or </w:t>
      </w:r>
      <w:r>
        <w:rPr>
          <w:i/>
        </w:rPr>
        <w:t>order</w:t>
      </w:r>
      <w:r>
        <w:t xml:space="preserve"> and </w:t>
      </w:r>
      <w:r>
        <w:rPr>
          <w:i/>
        </w:rPr>
        <w:t>customer</w:t>
      </w:r>
      <w:r>
        <w:t>.</w:t>
      </w:r>
    </w:p>
    <w:p w14:paraId="182FD1E5" w14:textId="77777777" w:rsidR="003B6BCB" w:rsidRDefault="003B6BCB">
      <w:pPr>
        <w:spacing w:before="240"/>
        <w:ind w:left="630" w:right="360" w:hanging="180"/>
        <w:jc w:val="both"/>
      </w:pPr>
      <w:r>
        <w:t>•</w:t>
      </w:r>
      <w:r>
        <w:tab/>
        <w:t>Explicitly represent relationships between/among entity sets in the E-R diagram.</w:t>
      </w:r>
    </w:p>
    <w:p w14:paraId="7D93FF60" w14:textId="77777777" w:rsidR="003B6BCB" w:rsidRDefault="003B6BCB">
      <w:pPr>
        <w:spacing w:before="240"/>
        <w:ind w:left="630" w:right="360" w:hanging="180"/>
        <w:jc w:val="both"/>
      </w:pPr>
      <w:r>
        <w:t>•</w:t>
      </w:r>
      <w:r>
        <w:tab/>
        <w:t>Each attribute should have a unique name!</w:t>
      </w:r>
    </w:p>
    <w:p w14:paraId="31B90721" w14:textId="77777777" w:rsidR="003B6BCB" w:rsidRDefault="003B6BCB">
      <w:pPr>
        <w:spacing w:before="240"/>
        <w:ind w:left="630" w:right="360" w:hanging="180"/>
        <w:jc w:val="both"/>
      </w:pPr>
      <w:r>
        <w:t>•</w:t>
      </w:r>
      <w:r>
        <w:tab/>
        <w:t xml:space="preserve">Indicate the primary key (PK) for each entity set.  </w:t>
      </w:r>
    </w:p>
    <w:p w14:paraId="22533D34" w14:textId="77777777" w:rsidR="003B6BCB" w:rsidRDefault="003B6BCB">
      <w:pPr>
        <w:spacing w:before="240"/>
        <w:ind w:left="630" w:right="360" w:hanging="180"/>
        <w:jc w:val="both"/>
      </w:pPr>
      <w:r>
        <w:t>•</w:t>
      </w:r>
      <w:r>
        <w:tab/>
        <w:t>Indicate which attributes are candidate keys (CK) in each attribute.  Remember that the PK is always a CK!</w:t>
      </w:r>
    </w:p>
    <w:p w14:paraId="6E5FC0EA" w14:textId="77777777" w:rsidR="003B6BCB" w:rsidRDefault="003B6BCB">
      <w:pPr>
        <w:spacing w:before="240"/>
        <w:ind w:left="630" w:right="360" w:hanging="180"/>
        <w:jc w:val="both"/>
      </w:pPr>
      <w:r>
        <w:t>•</w:t>
      </w:r>
      <w:r>
        <w:tab/>
        <w:t>Do not include foreign keys in the ERD.  They are implicit in the relationships represented in the diagram.  If you include FKs in spite of this request, you must explicitly identify each foreign key attribute as a foreign key in each relation and indicate its source or parent table.</w:t>
      </w:r>
    </w:p>
    <w:p w14:paraId="6A78C6B8" w14:textId="77777777" w:rsidR="003B6BCB" w:rsidRDefault="003B6BCB">
      <w:pPr>
        <w:spacing w:before="240"/>
        <w:ind w:left="630" w:right="360" w:hanging="180"/>
        <w:jc w:val="both"/>
      </w:pPr>
      <w:r>
        <w:t>•</w:t>
      </w:r>
      <w:r>
        <w:tab/>
        <w:t>Indicate each discriminator of a weak set, where such a discriminating attribute exists.</w:t>
      </w:r>
    </w:p>
    <w:p w14:paraId="366C6878" w14:textId="77777777" w:rsidR="003B6BCB" w:rsidRDefault="003B6BCB">
      <w:pPr>
        <w:keepNext/>
        <w:spacing w:before="240"/>
        <w:jc w:val="both"/>
      </w:pPr>
      <w:r>
        <w:lastRenderedPageBreak/>
        <w:t xml:space="preserve">Next, </w:t>
      </w:r>
      <w:r>
        <w:rPr>
          <w:i/>
        </w:rPr>
        <w:t>produce a conceptual model of your enterprise</w:t>
      </w:r>
      <w:r>
        <w:t xml:space="preserve">, by reducing the E-R diagram to tables in the relational model, as we did in class.  You can do this using either the </w:t>
      </w:r>
    </w:p>
    <w:p w14:paraId="77F0A572" w14:textId="77777777" w:rsidR="003B6BCB" w:rsidRDefault="003B6BCB">
      <w:pPr>
        <w:keepNext/>
        <w:spacing w:before="240"/>
        <w:ind w:left="2160" w:firstLine="10"/>
      </w:pPr>
      <w:r>
        <w:rPr>
          <w:i/>
        </w:rPr>
        <w:t>table-name-R</w:t>
      </w:r>
      <w:r>
        <w:t>(</w:t>
      </w:r>
      <w:r>
        <w:rPr>
          <w:i/>
          <w:u w:val="single"/>
        </w:rPr>
        <w:t>attribute-1</w:t>
      </w:r>
      <w:r>
        <w:t xml:space="preserve">, ..., </w:t>
      </w:r>
      <w:r>
        <w:rPr>
          <w:i/>
        </w:rPr>
        <w:t>attribute-n</w:t>
      </w:r>
      <w:r>
        <w:t xml:space="preserve">) </w:t>
      </w:r>
    </w:p>
    <w:p w14:paraId="66080F28" w14:textId="77777777" w:rsidR="003B6BCB" w:rsidRDefault="003B6BCB">
      <w:pPr>
        <w:keepNext/>
        <w:ind w:left="2520" w:firstLine="10"/>
      </w:pPr>
      <w:r>
        <w:t xml:space="preserve">CK: </w:t>
      </w:r>
      <w:r>
        <w:rPr>
          <w:i/>
        </w:rPr>
        <w:t>attribute-1</w:t>
      </w:r>
      <w:r>
        <w:t xml:space="preserve">, </w:t>
      </w:r>
      <w:r>
        <w:rPr>
          <w:i/>
        </w:rPr>
        <w:t>attribute-</w:t>
      </w:r>
      <w:proofErr w:type="spellStart"/>
      <w:r>
        <w:rPr>
          <w:i/>
        </w:rPr>
        <w:t>i</w:t>
      </w:r>
      <w:proofErr w:type="spellEnd"/>
    </w:p>
    <w:p w14:paraId="5E3A5E67" w14:textId="77777777" w:rsidR="003B6BCB" w:rsidRDefault="003B6BCB">
      <w:pPr>
        <w:ind w:left="2520" w:firstLine="10"/>
      </w:pPr>
      <w:r>
        <w:t xml:space="preserve">FK: </w:t>
      </w:r>
      <w:r>
        <w:rPr>
          <w:i/>
        </w:rPr>
        <w:t xml:space="preserve">attribute-j  </w:t>
      </w:r>
      <w:r>
        <w:t xml:space="preserve">references </w:t>
      </w:r>
      <w:r>
        <w:rPr>
          <w:i/>
        </w:rPr>
        <w:t>table-name-</w:t>
      </w:r>
      <w:proofErr w:type="spellStart"/>
      <w:r>
        <w:rPr>
          <w:i/>
        </w:rPr>
        <w:t>S.attribute</w:t>
      </w:r>
      <w:proofErr w:type="spellEnd"/>
      <w:r>
        <w:rPr>
          <w:i/>
        </w:rPr>
        <w:t>-k</w:t>
      </w:r>
    </w:p>
    <w:p w14:paraId="00446C57" w14:textId="77777777" w:rsidR="003B6BCB" w:rsidRDefault="003B6BCB">
      <w:pPr>
        <w:keepNext/>
        <w:spacing w:before="240"/>
        <w:ind w:firstLine="10"/>
        <w:jc w:val="both"/>
      </w:pPr>
      <w:r>
        <w:t xml:space="preserve">notation, or the </w:t>
      </w:r>
    </w:p>
    <w:p w14:paraId="5BFCEDB1" w14:textId="77777777" w:rsidR="003B6BCB" w:rsidRDefault="003B6BCB">
      <w:pPr>
        <w:keepNext/>
        <w:ind w:left="980" w:hanging="980"/>
        <w:jc w:val="center"/>
        <w:rPr>
          <w:sz w:val="14"/>
        </w:rPr>
      </w:pPr>
      <w:r>
        <w:rPr>
          <w:sz w:val="14"/>
        </w:rPr>
        <w:t xml:space="preserve"> </w:t>
      </w:r>
    </w:p>
    <w:tbl>
      <w:tblPr>
        <w:tblW w:w="0" w:type="auto"/>
        <w:jc w:val="center"/>
        <w:tblLayout w:type="fixed"/>
        <w:tblCellMar>
          <w:left w:w="80" w:type="dxa"/>
          <w:right w:w="80" w:type="dxa"/>
        </w:tblCellMar>
        <w:tblLook w:val="0000" w:firstRow="0" w:lastRow="0" w:firstColumn="0" w:lastColumn="0" w:noHBand="0" w:noVBand="0"/>
      </w:tblPr>
      <w:tblGrid>
        <w:gridCol w:w="1368"/>
        <w:gridCol w:w="1539"/>
        <w:gridCol w:w="3627"/>
      </w:tblGrid>
      <w:tr w:rsidR="003B6BCB" w14:paraId="6C82A6C3" w14:textId="77777777">
        <w:trPr>
          <w:cantSplit/>
          <w:jc w:val="center"/>
        </w:trPr>
        <w:tc>
          <w:tcPr>
            <w:tcW w:w="1368" w:type="dxa"/>
            <w:tcBorders>
              <w:top w:val="single" w:sz="6" w:space="0" w:color="auto"/>
              <w:left w:val="single" w:sz="6" w:space="0" w:color="auto"/>
            </w:tcBorders>
          </w:tcPr>
          <w:p w14:paraId="11377FF7" w14:textId="77777777" w:rsidR="003B6BCB" w:rsidRPr="00E744D6" w:rsidRDefault="003B6BCB">
            <w:pPr>
              <w:keepNext/>
              <w:ind w:left="980" w:hanging="980"/>
              <w:jc w:val="both"/>
              <w:rPr>
                <w:rFonts w:ascii="Arial" w:hAnsi="Arial" w:cs="Arial"/>
                <w:i/>
                <w:sz w:val="20"/>
              </w:rPr>
            </w:pPr>
          </w:p>
        </w:tc>
        <w:tc>
          <w:tcPr>
            <w:tcW w:w="1539" w:type="dxa"/>
            <w:tcBorders>
              <w:top w:val="single" w:sz="6" w:space="0" w:color="auto"/>
            </w:tcBorders>
          </w:tcPr>
          <w:p w14:paraId="1934CE5F" w14:textId="77777777" w:rsidR="003B6BCB" w:rsidRPr="00E744D6" w:rsidRDefault="003B6BCB">
            <w:pPr>
              <w:keepNext/>
              <w:ind w:left="980" w:hanging="980"/>
              <w:jc w:val="both"/>
              <w:rPr>
                <w:rFonts w:ascii="Arial" w:hAnsi="Arial" w:cs="Arial"/>
                <w:i/>
                <w:sz w:val="20"/>
              </w:rPr>
            </w:pPr>
            <w:r w:rsidRPr="00E744D6">
              <w:rPr>
                <w:rFonts w:ascii="Arial" w:hAnsi="Arial" w:cs="Arial"/>
                <w:i/>
                <w:sz w:val="20"/>
              </w:rPr>
              <w:t>table-name-R</w:t>
            </w:r>
          </w:p>
        </w:tc>
        <w:tc>
          <w:tcPr>
            <w:tcW w:w="3627" w:type="dxa"/>
            <w:tcBorders>
              <w:top w:val="single" w:sz="6" w:space="0" w:color="auto"/>
              <w:right w:val="single" w:sz="6" w:space="0" w:color="auto"/>
            </w:tcBorders>
          </w:tcPr>
          <w:p w14:paraId="19DDC95D" w14:textId="77777777" w:rsidR="003B6BCB" w:rsidRPr="00E744D6" w:rsidRDefault="003B6BCB">
            <w:pPr>
              <w:keepNext/>
              <w:ind w:left="980" w:hanging="980"/>
              <w:jc w:val="both"/>
              <w:rPr>
                <w:rFonts w:ascii="Arial" w:hAnsi="Arial" w:cs="Arial"/>
                <w:i/>
                <w:sz w:val="20"/>
              </w:rPr>
            </w:pPr>
          </w:p>
        </w:tc>
      </w:tr>
      <w:tr w:rsidR="003B6BCB" w14:paraId="129182AC" w14:textId="77777777">
        <w:trPr>
          <w:cantSplit/>
          <w:jc w:val="center"/>
        </w:trPr>
        <w:tc>
          <w:tcPr>
            <w:tcW w:w="1368" w:type="dxa"/>
            <w:tcBorders>
              <w:top w:val="single" w:sz="6" w:space="0" w:color="auto"/>
              <w:left w:val="single" w:sz="6" w:space="0" w:color="auto"/>
              <w:bottom w:val="single" w:sz="6" w:space="0" w:color="auto"/>
              <w:right w:val="single" w:sz="6" w:space="0" w:color="auto"/>
            </w:tcBorders>
          </w:tcPr>
          <w:p w14:paraId="6B446699" w14:textId="77777777" w:rsidR="003B6BCB" w:rsidRPr="00E744D6" w:rsidRDefault="003B6BCB">
            <w:pPr>
              <w:keepNext/>
              <w:ind w:left="980" w:hanging="980"/>
              <w:jc w:val="both"/>
              <w:rPr>
                <w:rFonts w:ascii="Arial" w:hAnsi="Arial" w:cs="Arial"/>
                <w:i/>
                <w:sz w:val="20"/>
              </w:rPr>
            </w:pPr>
            <w:r w:rsidRPr="00E744D6">
              <w:rPr>
                <w:rFonts w:ascii="Arial" w:hAnsi="Arial" w:cs="Arial"/>
                <w:i/>
                <w:sz w:val="20"/>
              </w:rPr>
              <w:t>attribute-1</w:t>
            </w:r>
          </w:p>
        </w:tc>
        <w:tc>
          <w:tcPr>
            <w:tcW w:w="1539" w:type="dxa"/>
            <w:tcBorders>
              <w:top w:val="single" w:sz="6" w:space="0" w:color="auto"/>
              <w:left w:val="single" w:sz="6" w:space="0" w:color="auto"/>
              <w:bottom w:val="single" w:sz="6" w:space="0" w:color="auto"/>
              <w:right w:val="single" w:sz="6" w:space="0" w:color="auto"/>
            </w:tcBorders>
          </w:tcPr>
          <w:p w14:paraId="3A20DAD1" w14:textId="77777777" w:rsidR="003B6BCB" w:rsidRPr="00E744D6" w:rsidRDefault="003B6BCB">
            <w:pPr>
              <w:keepNext/>
              <w:ind w:left="980" w:hanging="980"/>
              <w:jc w:val="center"/>
              <w:rPr>
                <w:rFonts w:ascii="Arial" w:hAnsi="Arial" w:cs="Arial"/>
                <w:i/>
                <w:sz w:val="20"/>
              </w:rPr>
            </w:pPr>
            <w:r w:rsidRPr="00E744D6">
              <w:rPr>
                <w:rFonts w:ascii="Arial" w:hAnsi="Arial" w:cs="Arial"/>
                <w:i/>
                <w:sz w:val="20"/>
              </w:rPr>
              <w:t>...</w:t>
            </w:r>
          </w:p>
        </w:tc>
        <w:tc>
          <w:tcPr>
            <w:tcW w:w="3627" w:type="dxa"/>
            <w:tcBorders>
              <w:top w:val="single" w:sz="6" w:space="0" w:color="auto"/>
              <w:left w:val="single" w:sz="6" w:space="0" w:color="auto"/>
              <w:bottom w:val="single" w:sz="6" w:space="0" w:color="auto"/>
              <w:right w:val="single" w:sz="6" w:space="0" w:color="auto"/>
            </w:tcBorders>
          </w:tcPr>
          <w:p w14:paraId="197758AC" w14:textId="77777777" w:rsidR="003B6BCB" w:rsidRPr="00E744D6" w:rsidRDefault="003B6BCB">
            <w:pPr>
              <w:keepNext/>
              <w:ind w:left="980" w:hanging="980"/>
              <w:jc w:val="both"/>
              <w:rPr>
                <w:rFonts w:ascii="Arial" w:hAnsi="Arial" w:cs="Arial"/>
                <w:i/>
                <w:sz w:val="20"/>
              </w:rPr>
            </w:pPr>
            <w:r w:rsidRPr="00E744D6">
              <w:rPr>
                <w:rFonts w:ascii="Arial" w:hAnsi="Arial" w:cs="Arial"/>
                <w:i/>
                <w:sz w:val="20"/>
              </w:rPr>
              <w:t>attribute-n</w:t>
            </w:r>
          </w:p>
        </w:tc>
      </w:tr>
      <w:tr w:rsidR="003B6BCB" w14:paraId="5DC7EDD1" w14:textId="77777777">
        <w:trPr>
          <w:cantSplit/>
          <w:jc w:val="center"/>
        </w:trPr>
        <w:tc>
          <w:tcPr>
            <w:tcW w:w="1368" w:type="dxa"/>
            <w:tcBorders>
              <w:top w:val="single" w:sz="6" w:space="0" w:color="auto"/>
              <w:left w:val="single" w:sz="6" w:space="0" w:color="auto"/>
              <w:right w:val="single" w:sz="6" w:space="0" w:color="auto"/>
            </w:tcBorders>
          </w:tcPr>
          <w:p w14:paraId="734EBF32" w14:textId="77777777" w:rsidR="003B6BCB" w:rsidRPr="00E744D6" w:rsidRDefault="003B6BCB">
            <w:pPr>
              <w:keepNext/>
              <w:ind w:left="980" w:hanging="980"/>
              <w:jc w:val="both"/>
              <w:rPr>
                <w:rFonts w:ascii="Arial" w:hAnsi="Arial" w:cs="Arial"/>
                <w:sz w:val="20"/>
              </w:rPr>
            </w:pPr>
            <w:r w:rsidRPr="00E744D6">
              <w:rPr>
                <w:rFonts w:ascii="Arial" w:hAnsi="Arial" w:cs="Arial"/>
                <w:sz w:val="20"/>
              </w:rPr>
              <w:t>PK</w:t>
            </w:r>
          </w:p>
        </w:tc>
        <w:tc>
          <w:tcPr>
            <w:tcW w:w="1539" w:type="dxa"/>
            <w:tcBorders>
              <w:top w:val="single" w:sz="6" w:space="0" w:color="auto"/>
              <w:left w:val="single" w:sz="6" w:space="0" w:color="auto"/>
              <w:right w:val="single" w:sz="6" w:space="0" w:color="auto"/>
            </w:tcBorders>
          </w:tcPr>
          <w:p w14:paraId="2F09E2A4" w14:textId="77777777" w:rsidR="003B6BCB" w:rsidRPr="00E744D6" w:rsidRDefault="003B6BCB">
            <w:pPr>
              <w:keepNext/>
              <w:ind w:left="980" w:hanging="980"/>
              <w:jc w:val="both"/>
              <w:rPr>
                <w:rFonts w:ascii="Arial" w:hAnsi="Arial" w:cs="Arial"/>
                <w:sz w:val="20"/>
              </w:rPr>
            </w:pPr>
          </w:p>
        </w:tc>
        <w:tc>
          <w:tcPr>
            <w:tcW w:w="3627" w:type="dxa"/>
            <w:tcBorders>
              <w:top w:val="single" w:sz="6" w:space="0" w:color="auto"/>
              <w:left w:val="single" w:sz="6" w:space="0" w:color="auto"/>
              <w:right w:val="single" w:sz="6" w:space="0" w:color="auto"/>
            </w:tcBorders>
          </w:tcPr>
          <w:p w14:paraId="294882A0" w14:textId="77777777" w:rsidR="003B6BCB" w:rsidRPr="00E744D6" w:rsidRDefault="003B6BCB">
            <w:pPr>
              <w:keepNext/>
              <w:ind w:left="980" w:hanging="980"/>
              <w:jc w:val="both"/>
              <w:rPr>
                <w:rFonts w:ascii="Arial" w:hAnsi="Arial" w:cs="Arial"/>
                <w:sz w:val="20"/>
              </w:rPr>
            </w:pPr>
          </w:p>
        </w:tc>
      </w:tr>
      <w:tr w:rsidR="003B6BCB" w14:paraId="751D2D0C" w14:textId="77777777">
        <w:trPr>
          <w:cantSplit/>
          <w:jc w:val="center"/>
        </w:trPr>
        <w:tc>
          <w:tcPr>
            <w:tcW w:w="1368" w:type="dxa"/>
            <w:tcBorders>
              <w:left w:val="single" w:sz="6" w:space="0" w:color="auto"/>
              <w:right w:val="single" w:sz="6" w:space="0" w:color="auto"/>
            </w:tcBorders>
          </w:tcPr>
          <w:p w14:paraId="59FB65E2" w14:textId="77777777" w:rsidR="003B6BCB" w:rsidRPr="00E744D6" w:rsidRDefault="003B6BCB">
            <w:pPr>
              <w:keepNext/>
              <w:ind w:left="980" w:hanging="980"/>
              <w:jc w:val="both"/>
              <w:rPr>
                <w:rFonts w:ascii="Arial" w:hAnsi="Arial" w:cs="Arial"/>
                <w:sz w:val="20"/>
              </w:rPr>
            </w:pPr>
            <w:r w:rsidRPr="00E744D6">
              <w:rPr>
                <w:rFonts w:ascii="Arial" w:hAnsi="Arial" w:cs="Arial"/>
                <w:sz w:val="20"/>
              </w:rPr>
              <w:t>CK</w:t>
            </w:r>
          </w:p>
        </w:tc>
        <w:tc>
          <w:tcPr>
            <w:tcW w:w="1539" w:type="dxa"/>
            <w:tcBorders>
              <w:left w:val="single" w:sz="6" w:space="0" w:color="auto"/>
              <w:right w:val="single" w:sz="6" w:space="0" w:color="auto"/>
            </w:tcBorders>
          </w:tcPr>
          <w:p w14:paraId="1C806BB7" w14:textId="77777777" w:rsidR="003B6BCB" w:rsidRPr="00E744D6" w:rsidRDefault="003B6BCB">
            <w:pPr>
              <w:keepNext/>
              <w:ind w:left="980" w:hanging="980"/>
              <w:jc w:val="both"/>
              <w:rPr>
                <w:rFonts w:ascii="Arial" w:hAnsi="Arial" w:cs="Arial"/>
                <w:sz w:val="20"/>
              </w:rPr>
            </w:pPr>
          </w:p>
        </w:tc>
        <w:tc>
          <w:tcPr>
            <w:tcW w:w="3627" w:type="dxa"/>
            <w:tcBorders>
              <w:left w:val="single" w:sz="6" w:space="0" w:color="auto"/>
              <w:right w:val="single" w:sz="6" w:space="0" w:color="auto"/>
            </w:tcBorders>
          </w:tcPr>
          <w:p w14:paraId="05B11271" w14:textId="77777777" w:rsidR="003B6BCB" w:rsidRPr="00E744D6" w:rsidRDefault="003B6BCB">
            <w:pPr>
              <w:keepNext/>
              <w:ind w:left="980" w:hanging="980"/>
              <w:jc w:val="both"/>
              <w:rPr>
                <w:rFonts w:ascii="Arial" w:hAnsi="Arial" w:cs="Arial"/>
                <w:sz w:val="20"/>
              </w:rPr>
            </w:pPr>
            <w:r w:rsidRPr="00E744D6">
              <w:rPr>
                <w:rFonts w:ascii="Arial" w:hAnsi="Arial" w:cs="Arial"/>
                <w:sz w:val="20"/>
              </w:rPr>
              <w:t>CK</w:t>
            </w:r>
          </w:p>
        </w:tc>
      </w:tr>
      <w:tr w:rsidR="003B6BCB" w14:paraId="2D31E06D" w14:textId="77777777">
        <w:trPr>
          <w:cantSplit/>
          <w:jc w:val="center"/>
        </w:trPr>
        <w:tc>
          <w:tcPr>
            <w:tcW w:w="1368" w:type="dxa"/>
            <w:tcBorders>
              <w:left w:val="single" w:sz="6" w:space="0" w:color="auto"/>
              <w:right w:val="single" w:sz="6" w:space="0" w:color="auto"/>
            </w:tcBorders>
          </w:tcPr>
          <w:p w14:paraId="7B5627CE" w14:textId="77777777" w:rsidR="003B6BCB" w:rsidRPr="00E744D6" w:rsidRDefault="003B6BCB">
            <w:pPr>
              <w:ind w:left="980" w:hanging="980"/>
              <w:jc w:val="both"/>
              <w:rPr>
                <w:rFonts w:ascii="Arial" w:hAnsi="Arial" w:cs="Arial"/>
                <w:sz w:val="20"/>
              </w:rPr>
            </w:pPr>
          </w:p>
        </w:tc>
        <w:tc>
          <w:tcPr>
            <w:tcW w:w="1539" w:type="dxa"/>
            <w:tcBorders>
              <w:left w:val="single" w:sz="6" w:space="0" w:color="auto"/>
              <w:right w:val="single" w:sz="6" w:space="0" w:color="auto"/>
            </w:tcBorders>
          </w:tcPr>
          <w:p w14:paraId="3342132E" w14:textId="77777777" w:rsidR="003B6BCB" w:rsidRPr="00E744D6" w:rsidRDefault="003B6BCB">
            <w:pPr>
              <w:ind w:left="980" w:hanging="980"/>
              <w:jc w:val="both"/>
              <w:rPr>
                <w:rFonts w:ascii="Arial" w:hAnsi="Arial" w:cs="Arial"/>
                <w:sz w:val="20"/>
              </w:rPr>
            </w:pPr>
          </w:p>
        </w:tc>
        <w:tc>
          <w:tcPr>
            <w:tcW w:w="3627" w:type="dxa"/>
            <w:tcBorders>
              <w:left w:val="single" w:sz="6" w:space="0" w:color="auto"/>
              <w:right w:val="single" w:sz="6" w:space="0" w:color="auto"/>
            </w:tcBorders>
          </w:tcPr>
          <w:p w14:paraId="08E6A39B" w14:textId="77777777" w:rsidR="003B6BCB" w:rsidRPr="00E744D6" w:rsidRDefault="003B6BCB">
            <w:pPr>
              <w:ind w:left="980" w:hanging="980"/>
              <w:jc w:val="both"/>
              <w:rPr>
                <w:rFonts w:ascii="Arial" w:hAnsi="Arial" w:cs="Arial"/>
                <w:sz w:val="20"/>
              </w:rPr>
            </w:pPr>
            <w:r w:rsidRPr="00E744D6">
              <w:rPr>
                <w:rFonts w:ascii="Arial" w:hAnsi="Arial" w:cs="Arial"/>
                <w:sz w:val="20"/>
              </w:rPr>
              <w:t>FK</w:t>
            </w:r>
          </w:p>
          <w:p w14:paraId="131F2743" w14:textId="77777777" w:rsidR="003B6BCB" w:rsidRPr="00E744D6" w:rsidRDefault="003B6BCB">
            <w:pPr>
              <w:ind w:left="980" w:hanging="980"/>
              <w:jc w:val="both"/>
              <w:rPr>
                <w:rFonts w:ascii="Arial" w:hAnsi="Arial" w:cs="Arial"/>
                <w:sz w:val="20"/>
              </w:rPr>
            </w:pPr>
            <w:r w:rsidRPr="00E744D6">
              <w:rPr>
                <w:rFonts w:ascii="Arial" w:hAnsi="Arial" w:cs="Arial"/>
                <w:sz w:val="20"/>
              </w:rPr>
              <w:t xml:space="preserve">references </w:t>
            </w:r>
            <w:r w:rsidRPr="00E744D6">
              <w:rPr>
                <w:rFonts w:ascii="Arial" w:hAnsi="Arial" w:cs="Arial"/>
                <w:i/>
                <w:sz w:val="20"/>
              </w:rPr>
              <w:t>table-name-</w:t>
            </w:r>
            <w:proofErr w:type="spellStart"/>
            <w:r w:rsidRPr="00E744D6">
              <w:rPr>
                <w:rFonts w:ascii="Arial" w:hAnsi="Arial" w:cs="Arial"/>
                <w:i/>
                <w:sz w:val="20"/>
              </w:rPr>
              <w:t>S.attribute</w:t>
            </w:r>
            <w:proofErr w:type="spellEnd"/>
            <w:r w:rsidRPr="00E744D6">
              <w:rPr>
                <w:rFonts w:ascii="Arial" w:hAnsi="Arial" w:cs="Arial"/>
                <w:i/>
                <w:sz w:val="20"/>
              </w:rPr>
              <w:t>-k</w:t>
            </w:r>
          </w:p>
        </w:tc>
      </w:tr>
    </w:tbl>
    <w:p w14:paraId="6D7B7A14" w14:textId="77777777" w:rsidR="003B6BCB" w:rsidRDefault="003B6BCB">
      <w:pPr>
        <w:spacing w:before="240"/>
        <w:ind w:firstLine="10"/>
        <w:jc w:val="both"/>
      </w:pPr>
      <w:r>
        <w:t>notation.  Be sure to indicate in each table which attributes participate in the primary key, which attributes are parts of candidate keys, and which attributes are foreign keys.  Remember to indicate the source of each foreign key.</w:t>
      </w:r>
    </w:p>
    <w:p w14:paraId="35075238" w14:textId="77777777" w:rsidR="003B6BCB" w:rsidRDefault="003B6BCB">
      <w:pPr>
        <w:spacing w:before="240"/>
        <w:ind w:firstLine="10"/>
        <w:jc w:val="both"/>
      </w:pPr>
      <w:r>
        <w:t xml:space="preserve">The final steps of this activity are to create a </w:t>
      </w:r>
      <w:r>
        <w:rPr>
          <w:i/>
        </w:rPr>
        <w:t>revised</w:t>
      </w:r>
      <w:r>
        <w:t xml:space="preserve"> data dictionary in two parts.  The first part, the  "table dictionary", will consist of </w:t>
      </w:r>
      <w:r>
        <w:rPr>
          <w:i/>
        </w:rPr>
        <w:t xml:space="preserve">a </w:t>
      </w:r>
      <w:r>
        <w:rPr>
          <w:i/>
          <w:u w:val="single"/>
        </w:rPr>
        <w:t>three-column</w:t>
      </w:r>
      <w:r>
        <w:rPr>
          <w:i/>
        </w:rPr>
        <w:t xml:space="preserve"> table</w:t>
      </w:r>
      <w:r>
        <w:t xml:space="preserve"> listing </w:t>
      </w:r>
      <w:r>
        <w:rPr>
          <w:i/>
        </w:rPr>
        <w:t>each table</w:t>
      </w:r>
      <w:r>
        <w:t xml:space="preserve"> to be included in the database, the </w:t>
      </w:r>
      <w:r>
        <w:rPr>
          <w:i/>
        </w:rPr>
        <w:t>attributes</w:t>
      </w:r>
      <w:r>
        <w:t xml:space="preserve"> that are in the table, and </w:t>
      </w:r>
      <w:r>
        <w:rPr>
          <w:i/>
        </w:rPr>
        <w:t>an informal definition of the table</w:t>
      </w:r>
      <w:r>
        <w:t xml:space="preserve">.  This will provide an easy reference guide to your database.  The second part of the data dictionary, the "attribute dictionary", will consist of a revised version of the user-oriented data dictionary described in section V.3 above.  </w:t>
      </w:r>
      <w:r>
        <w:rPr>
          <w:i/>
        </w:rPr>
        <w:t>To that document, add a column specifying the table in which each attribute is used</w:t>
      </w:r>
      <w:r>
        <w:t>.  If an attribute has been renamed and used as a foreign key in a table, add it to the attribute dictionary list, specifying the table in which the renamed version is used.  In the definition portion of the entry, indicate the attribute which the foreign key attribute references.</w:t>
      </w:r>
    </w:p>
    <w:p w14:paraId="31EC2F23" w14:textId="69945B3C" w:rsidR="00056DC6" w:rsidRDefault="00056DC6" w:rsidP="00056DC6">
      <w:pPr>
        <w:pStyle w:val="Heading1"/>
        <w:ind w:left="1440" w:hanging="1440"/>
      </w:pPr>
      <w:r>
        <w:t>Activity 5:</w:t>
      </w:r>
      <w:r>
        <w:tab/>
        <w:t>Peer Review #2</w:t>
      </w:r>
    </w:p>
    <w:p w14:paraId="4CD927CF" w14:textId="77777777" w:rsidR="00056DC6" w:rsidRDefault="00056DC6" w:rsidP="00056DC6">
      <w:pPr>
        <w:pStyle w:val="turnin"/>
      </w:pPr>
      <w:r>
        <w:t>Turn in:</w:t>
      </w:r>
      <w:r>
        <w:tab/>
        <w:t>Peer Review #2</w:t>
      </w:r>
    </w:p>
    <w:p w14:paraId="41D8FEB9" w14:textId="77777777" w:rsidR="00056DC6" w:rsidRDefault="00056DC6" w:rsidP="00056DC6">
      <w:pPr>
        <w:spacing w:before="240"/>
        <w:ind w:firstLine="10"/>
        <w:jc w:val="both"/>
      </w:pPr>
      <w:r>
        <w:rPr>
          <w:i/>
        </w:rPr>
        <w:t xml:space="preserve">Team with another student to review designs and schema.  </w:t>
      </w:r>
      <w:r>
        <w:t xml:space="preserve">Review Sign-off Sheets are found in appendix D.  Have the other student evaluate the design and record review notes using the appropriate review sheet.  Both the student whose work is reviewed and the student performing the review need to submit a copy of the review </w:t>
      </w:r>
      <w:r w:rsidRPr="0056764B">
        <w:rPr>
          <w:i/>
        </w:rPr>
        <w:t>and</w:t>
      </w:r>
      <w:r>
        <w:t xml:space="preserve"> include the review in their own reports.  The comment section should reflect the reviewer’s mastery of course content, that is, the reviewer is expected to have write something more meaningful than "Looks okay to me."  Students be graded on the quality of the review and comments that provided to the peer, and will receive a grade for having someone complete the peer review. Note that four copies each peer review are needed – one for the report of the student receiving the review, one for the report of the student performing the review, and two hardcopies for the instructor, one submitted by reviewer and one submitted by reviewee.</w:t>
      </w:r>
    </w:p>
    <w:p w14:paraId="4DA9D38F" w14:textId="77777777" w:rsidR="003B6BCB" w:rsidRDefault="003B6BCB" w:rsidP="003B6BCB">
      <w:pPr>
        <w:pStyle w:val="turnin"/>
        <w:numPr>
          <w:ins w:id="0" w:author="Stephanie August" w:date="2014-02-03T13:15:00Z"/>
        </w:numPr>
      </w:pPr>
    </w:p>
    <w:p w14:paraId="0725F5AF" w14:textId="02F07E26" w:rsidR="003B6BCB" w:rsidRDefault="003B6BCB" w:rsidP="003B6BCB">
      <w:pPr>
        <w:pStyle w:val="Heading1"/>
        <w:ind w:left="1440" w:hanging="1440"/>
      </w:pPr>
      <w:r>
        <w:t xml:space="preserve">Activity </w:t>
      </w:r>
      <w:r w:rsidR="00056DC6">
        <w:t>6</w:t>
      </w:r>
      <w:r>
        <w:t xml:space="preserve">: </w:t>
      </w:r>
      <w:r>
        <w:tab/>
        <w:t>Define the database and formulate queries.</w:t>
      </w:r>
    </w:p>
    <w:p w14:paraId="564F0128" w14:textId="77777777" w:rsidR="003B6BCB" w:rsidRDefault="003B6BCB">
      <w:pPr>
        <w:pStyle w:val="turnin"/>
      </w:pPr>
      <w:r>
        <w:t>Turn in:</w:t>
      </w:r>
      <w:r>
        <w:tab/>
        <w:t>Title Page</w:t>
      </w:r>
    </w:p>
    <w:p w14:paraId="2FEC396B" w14:textId="77777777" w:rsidR="003B6BCB" w:rsidRDefault="003B6BCB">
      <w:pPr>
        <w:pStyle w:val="turnin"/>
      </w:pPr>
      <w:r>
        <w:tab/>
        <w:t xml:space="preserve">Table of Contents </w:t>
      </w:r>
      <w:r>
        <w:rPr>
          <w:b w:val="0"/>
        </w:rPr>
        <w:t>(updated)</w:t>
      </w:r>
    </w:p>
    <w:p w14:paraId="14638834" w14:textId="77777777" w:rsidR="003B6BCB" w:rsidRDefault="003B6BCB">
      <w:pPr>
        <w:pStyle w:val="turnin"/>
        <w:tabs>
          <w:tab w:val="left" w:pos="2610"/>
        </w:tabs>
      </w:pPr>
      <w:r>
        <w:rPr>
          <w:i/>
        </w:rPr>
        <w:tab/>
      </w:r>
      <w:r w:rsidRPr="007E0FFE">
        <w:t>Section I</w:t>
      </w:r>
      <w:r>
        <w:t>V.</w:t>
      </w:r>
      <w:r>
        <w:tab/>
        <w:t>Database Design and Query Definition</w:t>
      </w:r>
    </w:p>
    <w:p w14:paraId="496CED8F" w14:textId="77777777" w:rsidR="003B6BCB" w:rsidRDefault="003B6BCB">
      <w:pPr>
        <w:pStyle w:val="turnin"/>
        <w:tabs>
          <w:tab w:val="left" w:pos="2610"/>
        </w:tabs>
      </w:pPr>
      <w:r>
        <w:tab/>
      </w:r>
      <w:r w:rsidRPr="007E0FFE">
        <w:t>S</w:t>
      </w:r>
      <w:r>
        <w:t>ection IV.1.</w:t>
      </w:r>
      <w:r>
        <w:tab/>
        <w:t xml:space="preserve">Database Definition: </w:t>
      </w:r>
      <w:r>
        <w:rPr>
          <w:b w:val="0"/>
        </w:rPr>
        <w:t>SQL DDL for your database objects.</w:t>
      </w:r>
    </w:p>
    <w:p w14:paraId="72E26967" w14:textId="77777777" w:rsidR="003B6BCB" w:rsidRDefault="003B6BCB">
      <w:pPr>
        <w:pStyle w:val="turnin"/>
        <w:tabs>
          <w:tab w:val="left" w:pos="2610"/>
        </w:tabs>
      </w:pPr>
      <w:r>
        <w:tab/>
        <w:t>Section IV.2.</w:t>
      </w:r>
      <w:r>
        <w:tab/>
        <w:t>English version of 10+ database queries, and the</w:t>
      </w:r>
    </w:p>
    <w:p w14:paraId="72F2882E" w14:textId="77777777" w:rsidR="003B6BCB" w:rsidRDefault="003B6BCB">
      <w:pPr>
        <w:pStyle w:val="turnin"/>
        <w:tabs>
          <w:tab w:val="left" w:pos="2610"/>
          <w:tab w:val="left" w:pos="2880"/>
        </w:tabs>
      </w:pPr>
      <w:r>
        <w:tab/>
      </w:r>
      <w:r>
        <w:tab/>
        <w:t>SQL DML for each database query.</w:t>
      </w:r>
    </w:p>
    <w:p w14:paraId="29FFD6D0" w14:textId="35181DB8" w:rsidR="003B6BCB" w:rsidRDefault="003B6BCB">
      <w:pPr>
        <w:pStyle w:val="turnin"/>
        <w:tabs>
          <w:tab w:val="left" w:pos="2610"/>
          <w:tab w:val="left" w:pos="2880"/>
        </w:tabs>
      </w:pPr>
      <w:r>
        <w:tab/>
        <w:t>Section IV.</w:t>
      </w:r>
      <w:r w:rsidR="00AA2A8C">
        <w:t>3</w:t>
      </w:r>
      <w:r>
        <w:t>.</w:t>
      </w:r>
      <w:r>
        <w:tab/>
        <w:t xml:space="preserve">Design Limitations: Discussion of the limitations of your </w:t>
      </w:r>
    </w:p>
    <w:p w14:paraId="56E0A2CF" w14:textId="77777777" w:rsidR="003B6BCB" w:rsidRDefault="003B6BCB">
      <w:pPr>
        <w:pStyle w:val="turnin"/>
        <w:tabs>
          <w:tab w:val="left" w:pos="2880"/>
        </w:tabs>
      </w:pPr>
      <w:r>
        <w:tab/>
      </w:r>
      <w:r>
        <w:tab/>
        <w:t>design.</w:t>
      </w:r>
    </w:p>
    <w:p w14:paraId="02D2B05A" w14:textId="77777777" w:rsidR="003B6BCB" w:rsidRDefault="003B6BCB" w:rsidP="003B6BCB">
      <w:pPr>
        <w:pStyle w:val="turnin"/>
        <w:tabs>
          <w:tab w:val="left" w:pos="2610"/>
        </w:tabs>
      </w:pPr>
      <w:r>
        <w:rPr>
          <w:b w:val="0"/>
        </w:rPr>
        <w:tab/>
      </w:r>
      <w:r w:rsidRPr="00D760AA">
        <w:t>Sections I-</w:t>
      </w:r>
      <w:r>
        <w:t>III</w:t>
      </w:r>
      <w:r w:rsidRPr="00D760AA">
        <w:tab/>
      </w:r>
      <w:r>
        <w:rPr>
          <w:b w:val="0"/>
        </w:rPr>
        <w:t>(revised as needed)</w:t>
      </w:r>
    </w:p>
    <w:p w14:paraId="67C4154E" w14:textId="77777777" w:rsidR="003B6BCB" w:rsidRDefault="003B6BCB">
      <w:pPr>
        <w:spacing w:before="240"/>
        <w:ind w:firstLine="10"/>
        <w:jc w:val="both"/>
      </w:pPr>
      <w:r>
        <w:t xml:space="preserve">Write the SQL DDL statements to create all tables needed to implement the design completed in Activity 3.  Include relevant </w:t>
      </w:r>
      <w:proofErr w:type="spellStart"/>
      <w:r>
        <w:t>inetgrity</w:t>
      </w:r>
      <w:proofErr w:type="spellEnd"/>
      <w:r>
        <w:t xml:space="preserve"> constraints for foreign keys, that is, for each foreign key declared, specify in the DDL the action that should be taken if the related valued in the parent table is deleted or updated.  Use ALTER TABLE statements to include integrity constraints rather than declaring them in the DDL for each table.  Include your DDL in one or more </w:t>
      </w:r>
      <w:r>
        <w:rPr>
          <w:rFonts w:ascii="Courier New" w:hAnsi="Courier New"/>
          <w:sz w:val="20"/>
        </w:rPr>
        <w:t>.</w:t>
      </w:r>
      <w:proofErr w:type="spellStart"/>
      <w:r>
        <w:rPr>
          <w:rFonts w:ascii="Courier New" w:hAnsi="Courier New"/>
          <w:sz w:val="20"/>
        </w:rPr>
        <w:t>sql</w:t>
      </w:r>
      <w:proofErr w:type="spellEnd"/>
      <w:r>
        <w:t xml:space="preserve"> files, with an accompanying database build file that will load the SQL statements.  </w:t>
      </w:r>
    </w:p>
    <w:p w14:paraId="68723C69" w14:textId="77777777" w:rsidR="003B6BCB" w:rsidRDefault="003B6BCB">
      <w:pPr>
        <w:spacing w:before="240"/>
        <w:ind w:firstLine="10"/>
        <w:jc w:val="both"/>
      </w:pPr>
      <w:r>
        <w:rPr>
          <w:i/>
        </w:rPr>
        <w:t>Compose English language queries that are needed to process at least ten (10) nonroutine requests for information</w:t>
      </w:r>
      <w:r>
        <w:t xml:space="preserve"> from the database just created.  These ten queries should be OLAP-oriented, rather than OLTP-oriented.  For each, write the request in English, followed by the corresponding SQL command.  At least 5 of these should be "difficult" queries, that is, queries involving multiple tables and/or complex operations on a single table.</w:t>
      </w:r>
    </w:p>
    <w:p w14:paraId="01846848" w14:textId="77777777" w:rsidR="003B6BCB" w:rsidRDefault="003B6BCB">
      <w:pPr>
        <w:spacing w:before="240"/>
        <w:ind w:firstLine="10"/>
        <w:jc w:val="both"/>
      </w:pPr>
      <w:r>
        <w:rPr>
          <w:i/>
        </w:rPr>
        <w:t xml:space="preserve">Team with another student to review designs, schemes.  </w:t>
      </w:r>
      <w:r>
        <w:t xml:space="preserve">A Review Sign-off Sheet is found in appendix D.  Have the other student evaluate the design and record review notes using this sheet.  Both the student whose work is reviewed and the student performing the review need to submit a copy of the review </w:t>
      </w:r>
      <w:r w:rsidRPr="0056764B">
        <w:rPr>
          <w:i/>
        </w:rPr>
        <w:t>and</w:t>
      </w:r>
      <w:r>
        <w:t xml:space="preserve"> include the review in their own reports.  The comment section should have something more meaningful than "Looks OK to me."  Students be graded on the quality of the review and comments that provided to the peer, and will receive a grade for having someone complete the peer review. Note that four copies each peer review are needed – one for the report of the student receiving the review, one for the report of the student performing the review, and two hardcopies for the instructor, one submitted by reviewer and one submitted by reviewee.</w:t>
      </w:r>
    </w:p>
    <w:p w14:paraId="4FA1475B" w14:textId="77777777" w:rsidR="003B6BCB" w:rsidRDefault="003B6BCB">
      <w:pPr>
        <w:spacing w:before="240"/>
        <w:ind w:firstLine="10"/>
        <w:jc w:val="both"/>
      </w:pPr>
      <w:r>
        <w:rPr>
          <w:i/>
        </w:rPr>
        <w:t>Identify the limitations of your design.</w:t>
      </w:r>
      <w:r>
        <w:t xml:space="preserve">  Include a discussion of the kinds of information which are difficult to extract from your database, due to its content and structure and/or due to the limitations of SQL.  Propose modifications to your enterprise model or the query language which would make it easier to extract the information.</w:t>
      </w:r>
    </w:p>
    <w:p w14:paraId="793B468C" w14:textId="55725537" w:rsidR="003B6BCB" w:rsidRDefault="003B6BCB">
      <w:pPr>
        <w:pStyle w:val="Heading1"/>
      </w:pPr>
      <w:r>
        <w:lastRenderedPageBreak/>
        <w:t>Activity</w:t>
      </w:r>
      <w:r w:rsidR="00056DC6">
        <w:t xml:space="preserve"> 7</w:t>
      </w:r>
      <w:r>
        <w:t>:</w:t>
      </w:r>
      <w:r>
        <w:tab/>
      </w:r>
      <w:r>
        <w:tab/>
        <w:t>Consider database integrity and security.</w:t>
      </w:r>
    </w:p>
    <w:p w14:paraId="720E6204" w14:textId="77777777" w:rsidR="003B6BCB" w:rsidRDefault="003B6BCB">
      <w:pPr>
        <w:pStyle w:val="turnin"/>
      </w:pPr>
      <w:r>
        <w:t>Turn in:</w:t>
      </w:r>
      <w:r>
        <w:tab/>
        <w:t>Title Page</w:t>
      </w:r>
    </w:p>
    <w:p w14:paraId="2CD328B8" w14:textId="77777777" w:rsidR="003B6BCB" w:rsidRDefault="003B6BCB">
      <w:pPr>
        <w:pStyle w:val="turnin"/>
      </w:pPr>
      <w:r>
        <w:tab/>
        <w:t xml:space="preserve">Table of Contents </w:t>
      </w:r>
      <w:r>
        <w:rPr>
          <w:b w:val="0"/>
        </w:rPr>
        <w:t>(updated)</w:t>
      </w:r>
    </w:p>
    <w:p w14:paraId="3BCDD8A9" w14:textId="5CBA783B" w:rsidR="003B6BCB" w:rsidRDefault="000F501A">
      <w:pPr>
        <w:pStyle w:val="turnin"/>
        <w:tabs>
          <w:tab w:val="left" w:pos="2700"/>
        </w:tabs>
      </w:pPr>
      <w:r>
        <w:tab/>
        <w:t>Section V.</w:t>
      </w:r>
      <w:r>
        <w:tab/>
        <w:t>Databa</w:t>
      </w:r>
      <w:r w:rsidR="003B6BCB">
        <w:t>se Integrity and Security</w:t>
      </w:r>
    </w:p>
    <w:p w14:paraId="62FD9F9D" w14:textId="77777777" w:rsidR="003B6BCB" w:rsidRDefault="003B6BCB">
      <w:pPr>
        <w:pStyle w:val="turnin"/>
        <w:tabs>
          <w:tab w:val="left" w:pos="2700"/>
        </w:tabs>
      </w:pPr>
      <w:r>
        <w:tab/>
        <w:t>Section V.1.</w:t>
      </w:r>
      <w:r>
        <w:tab/>
        <w:t xml:space="preserve">Functional Dependencies: </w:t>
      </w:r>
      <w:r>
        <w:rPr>
          <w:b w:val="0"/>
        </w:rPr>
        <w:t xml:space="preserve">A list of the functional dependencies </w:t>
      </w:r>
      <w:r>
        <w:rPr>
          <w:b w:val="0"/>
        </w:rPr>
        <w:tab/>
        <w:t>that hold on your database.</w:t>
      </w:r>
    </w:p>
    <w:p w14:paraId="36E12A2B" w14:textId="77777777" w:rsidR="003B6BCB" w:rsidRDefault="003B6BCB">
      <w:pPr>
        <w:pStyle w:val="turnin"/>
        <w:tabs>
          <w:tab w:val="left" w:pos="2700"/>
        </w:tabs>
        <w:rPr>
          <w:b w:val="0"/>
        </w:rPr>
      </w:pPr>
      <w:r>
        <w:tab/>
        <w:t>Section V.2.</w:t>
      </w:r>
      <w:r>
        <w:tab/>
        <w:t xml:space="preserve">Adjustments for Normalization: </w:t>
      </w:r>
      <w:r>
        <w:rPr>
          <w:b w:val="0"/>
        </w:rPr>
        <w:t xml:space="preserve">An explanation of the </w:t>
      </w:r>
    </w:p>
    <w:p w14:paraId="771B8F2E" w14:textId="77777777" w:rsidR="003B6BCB" w:rsidRDefault="003B6BCB">
      <w:pPr>
        <w:pStyle w:val="turnin"/>
        <w:tabs>
          <w:tab w:val="left" w:pos="2700"/>
        </w:tabs>
      </w:pPr>
      <w:r>
        <w:rPr>
          <w:b w:val="0"/>
        </w:rPr>
        <w:tab/>
      </w:r>
      <w:r>
        <w:rPr>
          <w:b w:val="0"/>
        </w:rPr>
        <w:tab/>
        <w:t>changes needed to normalize your database.</w:t>
      </w:r>
    </w:p>
    <w:p w14:paraId="7750D690" w14:textId="77777777" w:rsidR="003B6BCB" w:rsidRDefault="003B6BCB">
      <w:pPr>
        <w:pStyle w:val="turnin"/>
        <w:tabs>
          <w:tab w:val="left" w:pos="2700"/>
        </w:tabs>
        <w:rPr>
          <w:b w:val="0"/>
        </w:rPr>
      </w:pPr>
      <w:r>
        <w:tab/>
        <w:t>Section V.3.</w:t>
      </w:r>
      <w:r>
        <w:tab/>
        <w:t xml:space="preserve">Integrity and Security: </w:t>
      </w:r>
      <w:r>
        <w:rPr>
          <w:b w:val="0"/>
        </w:rPr>
        <w:t>A list (in English) of the integrity and</w:t>
      </w:r>
    </w:p>
    <w:p w14:paraId="73444014" w14:textId="77777777" w:rsidR="003B6BCB" w:rsidRDefault="003B6BCB">
      <w:pPr>
        <w:pStyle w:val="turnin"/>
        <w:tabs>
          <w:tab w:val="left" w:pos="2700"/>
        </w:tabs>
      </w:pPr>
      <w:r>
        <w:rPr>
          <w:b w:val="0"/>
        </w:rPr>
        <w:tab/>
      </w:r>
      <w:r>
        <w:rPr>
          <w:b w:val="0"/>
        </w:rPr>
        <w:tab/>
        <w:t>security constraints which are to hold on your database.</w:t>
      </w:r>
    </w:p>
    <w:p w14:paraId="1C5B4384" w14:textId="77777777" w:rsidR="003B6BCB" w:rsidRPr="008307B9" w:rsidRDefault="003B6BCB" w:rsidP="003B6BCB">
      <w:pPr>
        <w:pStyle w:val="turnin"/>
        <w:tabs>
          <w:tab w:val="left" w:pos="2430"/>
        </w:tabs>
        <w:rPr>
          <w:b w:val="0"/>
        </w:rPr>
      </w:pPr>
      <w:r>
        <w:tab/>
        <w:t>Sections I-IV</w:t>
      </w:r>
      <w:r w:rsidRPr="008307B9">
        <w:rPr>
          <w:b w:val="0"/>
        </w:rPr>
        <w:tab/>
      </w:r>
      <w:r>
        <w:rPr>
          <w:b w:val="0"/>
        </w:rPr>
        <w:tab/>
      </w:r>
      <w:r w:rsidRPr="008307B9">
        <w:rPr>
          <w:b w:val="0"/>
        </w:rPr>
        <w:t>(revised as needed)</w:t>
      </w:r>
    </w:p>
    <w:p w14:paraId="7439E95B" w14:textId="77777777" w:rsidR="003B6BCB" w:rsidRDefault="003B6BCB">
      <w:pPr>
        <w:spacing w:before="240"/>
        <w:ind w:firstLine="11"/>
        <w:jc w:val="both"/>
      </w:pPr>
      <w:r>
        <w:t>At this point you need to concern yourself with integrity and security issues related to your database.  First, let us consider normalization.  This will be a two-step process:</w:t>
      </w:r>
    </w:p>
    <w:p w14:paraId="6CBA300F" w14:textId="77777777" w:rsidR="003B6BCB" w:rsidRDefault="003B6BCB">
      <w:pPr>
        <w:spacing w:before="240"/>
        <w:ind w:left="540" w:right="360" w:hanging="180"/>
        <w:jc w:val="both"/>
      </w:pPr>
      <w:r>
        <w:t>•</w:t>
      </w:r>
      <w:r>
        <w:tab/>
      </w:r>
      <w:r>
        <w:rPr>
          <w:i/>
        </w:rPr>
        <w:t>Identify all of the functional dependencies that hold on the database.</w:t>
      </w:r>
    </w:p>
    <w:p w14:paraId="3DD28DC9" w14:textId="77777777" w:rsidR="003B6BCB" w:rsidRDefault="003B6BCB">
      <w:pPr>
        <w:spacing w:before="240"/>
        <w:ind w:left="540" w:right="360" w:hanging="180"/>
        <w:jc w:val="both"/>
      </w:pPr>
      <w:r>
        <w:t>•</w:t>
      </w:r>
      <w:r>
        <w:tab/>
      </w:r>
      <w:r>
        <w:rPr>
          <w:i/>
        </w:rPr>
        <w:t>Normalize each relation</w:t>
      </w:r>
      <w:r>
        <w:t xml:space="preserve"> identified in the preceding activity.  Be sure that every attribute listed in the first step above appears in at least one table.  Then decide whether the table should be implemented in the highest normal form.  If not, explain why.</w:t>
      </w:r>
    </w:p>
    <w:p w14:paraId="519625DF" w14:textId="77777777" w:rsidR="003B6BCB" w:rsidRDefault="003B6BCB">
      <w:pPr>
        <w:keepNext/>
        <w:spacing w:before="240"/>
        <w:ind w:firstLine="10"/>
        <w:jc w:val="both"/>
      </w:pPr>
      <w:r>
        <w:rPr>
          <w:i/>
        </w:rPr>
        <w:t xml:space="preserve">Modify your environment definition and cross-reference table </w:t>
      </w:r>
      <w:r>
        <w:t>from activity 2 to reflect any changes resulting from the normalization process.</w:t>
      </w:r>
    </w:p>
    <w:p w14:paraId="0837AB4A" w14:textId="77777777" w:rsidR="003B6BCB" w:rsidRDefault="003B6BCB">
      <w:pPr>
        <w:keepNext/>
        <w:spacing w:before="240"/>
        <w:ind w:firstLine="10"/>
        <w:jc w:val="both"/>
      </w:pPr>
      <w:r>
        <w:rPr>
          <w:i/>
        </w:rPr>
        <w:t>Revise your table and attribute dictionaries</w:t>
      </w:r>
      <w:r>
        <w:t xml:space="preserve"> from section VI.3 and VI.4 as needed</w:t>
      </w:r>
      <w:r>
        <w:rPr>
          <w:i/>
        </w:rPr>
        <w:t>.</w:t>
      </w:r>
    </w:p>
    <w:p w14:paraId="5AB2F01A" w14:textId="77777777" w:rsidR="003B6BCB" w:rsidRDefault="003B6BCB">
      <w:pPr>
        <w:keepNext/>
        <w:spacing w:before="240"/>
        <w:ind w:firstLine="10"/>
        <w:jc w:val="both"/>
      </w:pPr>
      <w:r>
        <w:rPr>
          <w:i/>
        </w:rPr>
        <w:t xml:space="preserve">Revise your entity-relationship diagram </w:t>
      </w:r>
      <w:r>
        <w:t>as needed</w:t>
      </w:r>
      <w:r>
        <w:rPr>
          <w:i/>
        </w:rPr>
        <w:t>.</w:t>
      </w:r>
    </w:p>
    <w:p w14:paraId="1DB1F475" w14:textId="77777777" w:rsidR="003B6BCB" w:rsidRDefault="003B6BCB">
      <w:pPr>
        <w:spacing w:before="240"/>
        <w:ind w:firstLine="10"/>
        <w:jc w:val="both"/>
      </w:pPr>
      <w:r>
        <w:rPr>
          <w:i/>
        </w:rPr>
        <w:t>List the integrity and security constraints</w:t>
      </w:r>
      <w:r>
        <w:t xml:space="preserve"> that should hold on your database.  Consider how the use of foreign keys, assertions, triggers, and </w:t>
      </w:r>
      <w:r>
        <w:rPr>
          <w:i/>
        </w:rPr>
        <w:t>grant</w:t>
      </w:r>
      <w:r>
        <w:t xml:space="preserve"> statements support integrity and security in your database.  Your writeup should clearly identify classes of users and the privileges accorded to each.  Justify each constraint employed.  Identify and define any views required.  Any views created need to be added to both parts of the data dictionary.  Write the SQL statements needed to support these constraints, wherever possible.  If SQL does not support integrity and security constraints which you would like to maintain on your DB, explain where it falls short, and how you can compensate for the shortcoming(s).  (You can suggest application programs or extensions to SQL to shore up the constraint support mechanism.)  Refer to the textbook for ideas.</w:t>
      </w:r>
    </w:p>
    <w:p w14:paraId="049918B5" w14:textId="452893D8" w:rsidR="00056DC6" w:rsidRDefault="00056DC6" w:rsidP="00056DC6">
      <w:pPr>
        <w:pStyle w:val="Heading1"/>
        <w:ind w:left="1440" w:hanging="1440"/>
      </w:pPr>
      <w:r>
        <w:t>Activity 8:</w:t>
      </w:r>
      <w:r>
        <w:tab/>
        <w:t>Peer Review #</w:t>
      </w:r>
      <w:r w:rsidR="00AA2A8C">
        <w:t>3</w:t>
      </w:r>
    </w:p>
    <w:p w14:paraId="005577AD" w14:textId="1D4441E0" w:rsidR="00056DC6" w:rsidRDefault="00056DC6" w:rsidP="00056DC6">
      <w:pPr>
        <w:pStyle w:val="turnin"/>
      </w:pPr>
      <w:r>
        <w:t>Turn in:</w:t>
      </w:r>
      <w:r>
        <w:tab/>
        <w:t>Peer Review #</w:t>
      </w:r>
      <w:r w:rsidR="00AA2A8C">
        <w:t>3</w:t>
      </w:r>
    </w:p>
    <w:p w14:paraId="69DCE9DB" w14:textId="77777777" w:rsidR="00056DC6" w:rsidRDefault="00056DC6" w:rsidP="00056DC6">
      <w:pPr>
        <w:spacing w:before="240"/>
        <w:ind w:firstLine="10"/>
        <w:jc w:val="both"/>
      </w:pPr>
      <w:r>
        <w:rPr>
          <w:i/>
        </w:rPr>
        <w:t xml:space="preserve">Team with another student to review designs and schema.  </w:t>
      </w:r>
      <w:r>
        <w:t xml:space="preserve">Review Sign-off Sheets are found in appendix D.  Have the other student evaluate the design and record review notes using the appropriate review sheet.  Both the student whose work is reviewed and the student performing the review need to submit a copy of the review </w:t>
      </w:r>
      <w:r w:rsidRPr="0056764B">
        <w:rPr>
          <w:i/>
        </w:rPr>
        <w:t>and</w:t>
      </w:r>
      <w:r>
        <w:t xml:space="preserve"> include the review in their own reports.  The comment section should reflect the reviewer’s mastery of course content, that is, the reviewer is expected to have write something more meaningful than "Looks okay to me."  Students be graded on the quality of the review and comments that provided to the peer, and will receive a grade for </w:t>
      </w:r>
      <w:r>
        <w:lastRenderedPageBreak/>
        <w:t>having someone complete the peer review. Note that four copies each peer review are needed – one for the report of the student receiving the review, one for the report of the student performing the review, and two hardcopies for the instructor, one submitted by reviewer and one submitted by reviewee.</w:t>
      </w:r>
    </w:p>
    <w:p w14:paraId="24D914C2" w14:textId="4970D2A2" w:rsidR="003B6BCB" w:rsidRDefault="003B6BCB" w:rsidP="003B6BCB">
      <w:pPr>
        <w:pStyle w:val="Heading1"/>
        <w:ind w:left="1440" w:hanging="1440"/>
      </w:pPr>
      <w:r>
        <w:t xml:space="preserve">Activity </w:t>
      </w:r>
      <w:r w:rsidR="00056DC6">
        <w:t>9</w:t>
      </w:r>
      <w:r>
        <w:t>:</w:t>
      </w:r>
      <w:r>
        <w:tab/>
        <w:t>Implement the database.</w:t>
      </w:r>
    </w:p>
    <w:p w14:paraId="36FE2022" w14:textId="77777777" w:rsidR="003B6BCB" w:rsidRDefault="003B6BCB">
      <w:pPr>
        <w:pStyle w:val="turnin"/>
      </w:pPr>
      <w:r>
        <w:t>Turn in:</w:t>
      </w:r>
      <w:r>
        <w:tab/>
        <w:t>Title Page</w:t>
      </w:r>
    </w:p>
    <w:p w14:paraId="4E238108" w14:textId="77777777" w:rsidR="003B6BCB" w:rsidRDefault="003B6BCB">
      <w:pPr>
        <w:pStyle w:val="turnin"/>
      </w:pPr>
      <w:r>
        <w:tab/>
        <w:t>Table of Contents</w:t>
      </w:r>
      <w:r w:rsidRPr="008834C9">
        <w:rPr>
          <w:b w:val="0"/>
        </w:rPr>
        <w:t>, updated</w:t>
      </w:r>
    </w:p>
    <w:p w14:paraId="4319F117" w14:textId="77777777" w:rsidR="003B6BCB" w:rsidRDefault="003B6BCB">
      <w:pPr>
        <w:pStyle w:val="turnin"/>
        <w:tabs>
          <w:tab w:val="left" w:pos="2610"/>
        </w:tabs>
      </w:pPr>
      <w:r>
        <w:tab/>
        <w:t>Section VI.</w:t>
      </w:r>
      <w:r>
        <w:tab/>
        <w:t>Implementation Notes</w:t>
      </w:r>
    </w:p>
    <w:p w14:paraId="5542C962" w14:textId="77777777" w:rsidR="003B6BCB" w:rsidRDefault="003B6BCB">
      <w:pPr>
        <w:pStyle w:val="turnin"/>
        <w:tabs>
          <w:tab w:val="left" w:pos="2610"/>
        </w:tabs>
      </w:pPr>
      <w:r>
        <w:tab/>
        <w:t>Section VI.1.</w:t>
      </w:r>
      <w:r>
        <w:tab/>
        <w:t xml:space="preserve">Indices: </w:t>
      </w:r>
      <w:r>
        <w:rPr>
          <w:b w:val="0"/>
        </w:rPr>
        <w:t xml:space="preserve">A list of the indices used by your database, </w:t>
      </w:r>
    </w:p>
    <w:p w14:paraId="7E34A01F" w14:textId="77777777" w:rsidR="003B6BCB" w:rsidRDefault="003B6BCB">
      <w:pPr>
        <w:pStyle w:val="turnin"/>
        <w:tabs>
          <w:tab w:val="left" w:pos="2610"/>
        </w:tabs>
      </w:pPr>
      <w:r>
        <w:tab/>
      </w:r>
      <w:r>
        <w:tab/>
      </w:r>
      <w:r>
        <w:rPr>
          <w:b w:val="0"/>
        </w:rPr>
        <w:t>with a justification for each.</w:t>
      </w:r>
    </w:p>
    <w:p w14:paraId="43EFB834" w14:textId="77777777" w:rsidR="003B6BCB" w:rsidRDefault="003B6BCB">
      <w:pPr>
        <w:pStyle w:val="turnin"/>
        <w:tabs>
          <w:tab w:val="left" w:pos="2610"/>
        </w:tabs>
      </w:pPr>
      <w:r>
        <w:tab/>
        <w:t>Section VI.2.</w:t>
      </w:r>
      <w:r>
        <w:tab/>
        <w:t xml:space="preserve">Data: </w:t>
      </w:r>
      <w:r>
        <w:rPr>
          <w:b w:val="0"/>
        </w:rPr>
        <w:t>The data used to populate your database.</w:t>
      </w:r>
    </w:p>
    <w:p w14:paraId="5E7A6EF1" w14:textId="77777777" w:rsidR="003B6BCB" w:rsidRDefault="003B6BCB">
      <w:pPr>
        <w:pStyle w:val="turnin"/>
        <w:tabs>
          <w:tab w:val="left" w:pos="2610"/>
        </w:tabs>
        <w:rPr>
          <w:b w:val="0"/>
        </w:rPr>
      </w:pPr>
      <w:r>
        <w:tab/>
        <w:t>Section VI.3.</w:t>
      </w:r>
      <w:r>
        <w:tab/>
        <w:t xml:space="preserve">Query Trace: </w:t>
      </w:r>
      <w:r>
        <w:rPr>
          <w:b w:val="0"/>
        </w:rPr>
        <w:t>A trace of the execution of each of your queries.</w:t>
      </w:r>
    </w:p>
    <w:p w14:paraId="19FEFB67" w14:textId="77777777" w:rsidR="003B6BCB" w:rsidRDefault="003B6BCB">
      <w:pPr>
        <w:pStyle w:val="turnin"/>
        <w:tabs>
          <w:tab w:val="left" w:pos="2610"/>
        </w:tabs>
        <w:rPr>
          <w:b w:val="0"/>
        </w:rPr>
      </w:pPr>
      <w:r>
        <w:tab/>
        <w:t>Section VI.4.</w:t>
      </w:r>
      <w:r>
        <w:tab/>
        <w:t xml:space="preserve">Implementation Assessment: </w:t>
      </w:r>
      <w:r>
        <w:rPr>
          <w:b w:val="0"/>
        </w:rPr>
        <w:t>An assessment of how smoothly</w:t>
      </w:r>
    </w:p>
    <w:p w14:paraId="65FF6ED0" w14:textId="77777777" w:rsidR="003B6BCB" w:rsidRDefault="003B6BCB">
      <w:pPr>
        <w:pStyle w:val="turnin"/>
        <w:tabs>
          <w:tab w:val="left" w:pos="2610"/>
        </w:tabs>
        <w:rPr>
          <w:b w:val="0"/>
        </w:rPr>
      </w:pPr>
      <w:r>
        <w:rPr>
          <w:b w:val="0"/>
        </w:rPr>
        <w:tab/>
      </w:r>
      <w:r>
        <w:rPr>
          <w:b w:val="0"/>
        </w:rPr>
        <w:tab/>
        <w:t>your implementation went.</w:t>
      </w:r>
    </w:p>
    <w:p w14:paraId="134B1DF2" w14:textId="77777777" w:rsidR="003B6BCB" w:rsidRDefault="003B6BCB">
      <w:pPr>
        <w:pStyle w:val="turnin"/>
        <w:tabs>
          <w:tab w:val="left" w:pos="2610"/>
        </w:tabs>
      </w:pPr>
      <w:r>
        <w:rPr>
          <w:b w:val="0"/>
        </w:rPr>
        <w:tab/>
        <w:t>Sections I-V</w:t>
      </w:r>
      <w:r>
        <w:rPr>
          <w:b w:val="0"/>
        </w:rPr>
        <w:tab/>
        <w:t>(revised as needed)</w:t>
      </w:r>
    </w:p>
    <w:p w14:paraId="43C89478" w14:textId="77777777" w:rsidR="003B6BCB" w:rsidRDefault="003B6BCB">
      <w:pPr>
        <w:spacing w:before="240"/>
        <w:ind w:firstLine="11"/>
        <w:jc w:val="both"/>
      </w:pPr>
      <w:r>
        <w:rPr>
          <w:i/>
        </w:rPr>
        <w:t xml:space="preserve">Implement your database using Oracle or </w:t>
      </w:r>
      <w:proofErr w:type="spellStart"/>
      <w:r>
        <w:rPr>
          <w:i/>
        </w:rPr>
        <w:t>PostgresQL</w:t>
      </w:r>
      <w:proofErr w:type="spellEnd"/>
      <w:r>
        <w:t>.  Make any needed adjustments to your DDL files.  Indicate where in your database an index needs to be added, and explain why it should be added.  Add the DDL to generate each index, as needed.</w:t>
      </w:r>
    </w:p>
    <w:p w14:paraId="00F4AB58" w14:textId="77777777" w:rsidR="003B6BCB" w:rsidRDefault="003B6BCB">
      <w:pPr>
        <w:keepNext/>
        <w:spacing w:before="240"/>
        <w:ind w:firstLine="11"/>
        <w:jc w:val="both"/>
      </w:pPr>
      <w:r>
        <w:rPr>
          <w:i/>
        </w:rPr>
        <w:t xml:space="preserve">Populate your database.  </w:t>
      </w:r>
      <w:r>
        <w:t xml:space="preserve">Create a file containing the </w:t>
      </w:r>
      <w:r>
        <w:rPr>
          <w:i/>
        </w:rPr>
        <w:t>insert</w:t>
      </w:r>
      <w:r>
        <w:t xml:space="preserve"> statements needed to perform your initial data load.  </w:t>
      </w:r>
    </w:p>
    <w:p w14:paraId="455E0A16" w14:textId="77777777" w:rsidR="003B6BCB" w:rsidRDefault="003B6BCB">
      <w:pPr>
        <w:spacing w:before="240"/>
        <w:ind w:firstLine="11"/>
        <w:jc w:val="both"/>
      </w:pPr>
      <w:r>
        <w:rPr>
          <w:i/>
        </w:rPr>
        <w:t>Implement, and test, and save each of the queries</w:t>
      </w:r>
      <w:r>
        <w:t xml:space="preserve"> developed in Activity 4.  If possible, test your implementation on more than one DBMS, and describe the differences you encountered, if any.  If you use ANSI standard SQL, your code should run on any ANSI-compliant DBMS.</w:t>
      </w:r>
    </w:p>
    <w:p w14:paraId="43B5D3E5" w14:textId="77777777" w:rsidR="003B6BCB" w:rsidRDefault="003B6BCB">
      <w:pPr>
        <w:spacing w:before="240"/>
        <w:ind w:firstLine="11"/>
        <w:jc w:val="both"/>
      </w:pPr>
      <w:r>
        <w:t xml:space="preserve">Create a trace of the creation and load of your database and the test of each query, using the </w:t>
      </w:r>
      <w:r>
        <w:rPr>
          <w:rFonts w:ascii="Courier New" w:hAnsi="Courier New"/>
          <w:sz w:val="20"/>
        </w:rPr>
        <w:t>spool</w:t>
      </w:r>
      <w:r>
        <w:t xml:space="preserve"> facility of your DBMS or a similar mechanism.</w:t>
      </w:r>
    </w:p>
    <w:p w14:paraId="403251C2" w14:textId="3A908CDD" w:rsidR="00056DC6" w:rsidRDefault="00056DC6" w:rsidP="00056DC6">
      <w:pPr>
        <w:pStyle w:val="Heading1"/>
        <w:ind w:left="1440" w:hanging="1440"/>
      </w:pPr>
      <w:r>
        <w:t>Activity 10:</w:t>
      </w:r>
      <w:r>
        <w:tab/>
        <w:t>Peer Review #</w:t>
      </w:r>
      <w:r w:rsidR="00AA2A8C">
        <w:t>4</w:t>
      </w:r>
    </w:p>
    <w:p w14:paraId="657756EA" w14:textId="7229FB6B" w:rsidR="00056DC6" w:rsidRDefault="00056DC6" w:rsidP="00056DC6">
      <w:pPr>
        <w:pStyle w:val="turnin"/>
      </w:pPr>
      <w:r>
        <w:t>Turn in:</w:t>
      </w:r>
      <w:r>
        <w:tab/>
        <w:t>Peer Review #</w:t>
      </w:r>
      <w:r w:rsidR="00AA2A8C">
        <w:t>4</w:t>
      </w:r>
    </w:p>
    <w:p w14:paraId="2E4E4E3D" w14:textId="77777777" w:rsidR="00056DC6" w:rsidRDefault="00056DC6" w:rsidP="00056DC6">
      <w:pPr>
        <w:spacing w:before="240"/>
        <w:ind w:firstLine="10"/>
        <w:jc w:val="both"/>
      </w:pPr>
      <w:r>
        <w:rPr>
          <w:i/>
        </w:rPr>
        <w:t xml:space="preserve">Team with another student to review designs and schema.  </w:t>
      </w:r>
      <w:r>
        <w:t xml:space="preserve">Review Sign-off Sheets are found in appendix D.  Have the other student evaluate the design and record review notes using the appropriate review sheet.  Both the student whose work is reviewed and the student performing the review need to submit a copy of the review </w:t>
      </w:r>
      <w:r w:rsidRPr="0056764B">
        <w:rPr>
          <w:i/>
        </w:rPr>
        <w:t>and</w:t>
      </w:r>
      <w:r>
        <w:t xml:space="preserve"> include the review in their own reports.  The comment section should reflect the reviewer’s mastery of course content, that is, the reviewer is expected to have write something more meaningful than "Looks okay to me."  Students be graded on the quality of the review and comments that provided to the peer, and will receive a grade for having someone complete the peer review. Note that four copies each peer review are needed – one for the report of the student receiving the review, one for the report of the student performing the review, and two hardcopies for the instructor, one submitted by reviewer and one submitted by reviewee.</w:t>
      </w:r>
    </w:p>
    <w:p w14:paraId="318EDEB2" w14:textId="2BB6C3FD" w:rsidR="003B6BCB" w:rsidRDefault="003B6BCB" w:rsidP="003B6BCB">
      <w:pPr>
        <w:pStyle w:val="Heading1"/>
        <w:ind w:left="1440" w:hanging="1440"/>
      </w:pPr>
      <w:r>
        <w:lastRenderedPageBreak/>
        <w:t xml:space="preserve">Activity </w:t>
      </w:r>
      <w:r w:rsidR="00056DC6">
        <w:t>11</w:t>
      </w:r>
      <w:r>
        <w:t>:</w:t>
      </w:r>
      <w:r>
        <w:tab/>
        <w:t>Demo for Instructor</w:t>
      </w:r>
    </w:p>
    <w:p w14:paraId="510218B9" w14:textId="77777777" w:rsidR="003B6BCB" w:rsidRDefault="003B6BCB" w:rsidP="003B6BCB">
      <w:pPr>
        <w:pStyle w:val="turnin"/>
        <w:tabs>
          <w:tab w:val="left" w:pos="2520"/>
        </w:tabs>
      </w:pPr>
      <w:r>
        <w:t>Turn in:</w:t>
      </w:r>
      <w:r>
        <w:tab/>
        <w:t>Section VIII.</w:t>
      </w:r>
      <w:r>
        <w:tab/>
        <w:t>Instructor Demo Evaluation.</w:t>
      </w:r>
    </w:p>
    <w:p w14:paraId="587B44AD" w14:textId="40D4E283" w:rsidR="003B6BCB" w:rsidRDefault="003B6BCB" w:rsidP="003B6BCB">
      <w:pPr>
        <w:pStyle w:val="Heading1"/>
        <w:ind w:left="1440" w:hanging="1440"/>
      </w:pPr>
      <w:r>
        <w:t>Activity 1</w:t>
      </w:r>
      <w:r w:rsidR="00056DC6">
        <w:t>2</w:t>
      </w:r>
      <w:r>
        <w:t>:</w:t>
      </w:r>
      <w:r>
        <w:tab/>
        <w:t>Lessons learned.</w:t>
      </w:r>
    </w:p>
    <w:p w14:paraId="0C068807" w14:textId="77777777" w:rsidR="003B6BCB" w:rsidRDefault="003B6BCB" w:rsidP="003B6BCB">
      <w:pPr>
        <w:pStyle w:val="turnin"/>
        <w:tabs>
          <w:tab w:val="left" w:pos="2520"/>
        </w:tabs>
      </w:pPr>
      <w:r>
        <w:t>Turn in:</w:t>
      </w:r>
      <w:r>
        <w:tab/>
        <w:t>Section IX.</w:t>
      </w:r>
      <w:r>
        <w:tab/>
        <w:t>Lessons Learned.</w:t>
      </w:r>
    </w:p>
    <w:p w14:paraId="719D2C96" w14:textId="77777777" w:rsidR="003B6BCB" w:rsidRDefault="003B6BCB" w:rsidP="003B6BCB">
      <w:pPr>
        <w:pStyle w:val="turnin"/>
      </w:pPr>
      <w:r>
        <w:tab/>
        <w:t xml:space="preserve">Sections I-VIII </w:t>
      </w:r>
      <w:r>
        <w:rPr>
          <w:b w:val="0"/>
        </w:rPr>
        <w:t>(revised as needed)</w:t>
      </w:r>
    </w:p>
    <w:p w14:paraId="35C4719A" w14:textId="77777777" w:rsidR="003B6BCB" w:rsidRDefault="003B6BCB">
      <w:pPr>
        <w:spacing w:before="240"/>
        <w:ind w:firstLine="10"/>
        <w:jc w:val="both"/>
      </w:pPr>
      <w:r>
        <w:rPr>
          <w:i/>
        </w:rPr>
        <w:t>Describe what you learned during the course of this project.</w:t>
      </w:r>
      <w:r>
        <w:t xml:space="preserve">  This discussion should be about 500 words in length.  Your lessons learned section should at a minimum address the following questions:  What would you do differently next time?  What database resources should you have used, or do you wish had been available?  How many hours did you put in?  How useful was the project in helping you learn the course material.  What would facilitated completing the project?  How do you like ORACLE or the DBMS engine you used on the project?</w:t>
      </w:r>
    </w:p>
    <w:p w14:paraId="4C46E534" w14:textId="772E7A03" w:rsidR="003B6BCB" w:rsidRDefault="003B6BCB" w:rsidP="003B6BCB">
      <w:pPr>
        <w:pStyle w:val="Heading1"/>
        <w:ind w:left="1710" w:hanging="1710"/>
      </w:pPr>
      <w:r>
        <w:t>Final Activity 1</w:t>
      </w:r>
      <w:r w:rsidR="00056DC6">
        <w:t>3</w:t>
      </w:r>
      <w:r>
        <w:t>:</w:t>
      </w:r>
      <w:r>
        <w:tab/>
        <w:t>Deliver completed project</w:t>
      </w:r>
    </w:p>
    <w:p w14:paraId="3E26ADEF" w14:textId="77777777" w:rsidR="004D0AFB" w:rsidRDefault="003B6BCB" w:rsidP="004D0AFB">
      <w:pPr>
        <w:pStyle w:val="turnin"/>
        <w:tabs>
          <w:tab w:val="left" w:pos="1080"/>
        </w:tabs>
        <w:rPr>
          <w:b w:val="0"/>
        </w:rPr>
      </w:pPr>
      <w:r>
        <w:t>Turn in:</w:t>
      </w:r>
      <w:r>
        <w:tab/>
        <w:t>Code and documentation</w:t>
      </w:r>
      <w:r>
        <w:rPr>
          <w:b w:val="0"/>
        </w:rPr>
        <w:t xml:space="preserve"> </w:t>
      </w:r>
    </w:p>
    <w:p w14:paraId="56D3E7F0" w14:textId="56962060" w:rsidR="003B6BCB" w:rsidRDefault="004D0AFB" w:rsidP="004D0AFB">
      <w:pPr>
        <w:pStyle w:val="turnin"/>
        <w:tabs>
          <w:tab w:val="left" w:pos="1080"/>
        </w:tabs>
        <w:rPr>
          <w:b w:val="0"/>
        </w:rPr>
      </w:pPr>
      <w:r>
        <w:rPr>
          <w:b w:val="0"/>
        </w:rPr>
        <w:tab/>
      </w:r>
      <w:r>
        <w:rPr>
          <w:b w:val="0"/>
        </w:rPr>
        <w:tab/>
      </w:r>
      <w:r w:rsidR="003B6BCB">
        <w:rPr>
          <w:b w:val="0"/>
        </w:rPr>
        <w:t xml:space="preserve">Upload a zip file </w:t>
      </w:r>
      <w:r>
        <w:rPr>
          <w:b w:val="0"/>
        </w:rPr>
        <w:t xml:space="preserve">to the final assignment </w:t>
      </w:r>
      <w:r w:rsidR="003B6BCB">
        <w:rPr>
          <w:b w:val="0"/>
        </w:rPr>
        <w:t>containing three folders:</w:t>
      </w:r>
    </w:p>
    <w:p w14:paraId="1A75B92F" w14:textId="52387E5A" w:rsidR="003B6BCB" w:rsidRDefault="003B6BCB" w:rsidP="004D0AFB">
      <w:pPr>
        <w:pStyle w:val="turnin"/>
        <w:tabs>
          <w:tab w:val="left" w:pos="1080"/>
          <w:tab w:val="left" w:pos="1710"/>
        </w:tabs>
        <w:ind w:left="1440" w:hanging="1440"/>
        <w:rPr>
          <w:b w:val="0"/>
        </w:rPr>
      </w:pPr>
      <w:r>
        <w:rPr>
          <w:b w:val="0"/>
        </w:rPr>
        <w:tab/>
      </w:r>
      <w:r>
        <w:rPr>
          <w:b w:val="0"/>
        </w:rPr>
        <w:tab/>
      </w:r>
      <w:r w:rsidR="004D0AFB">
        <w:rPr>
          <w:b w:val="0"/>
        </w:rPr>
        <w:tab/>
      </w:r>
      <w:r>
        <w:rPr>
          <w:b w:val="0"/>
        </w:rPr>
        <w:t>CODE:</w:t>
      </w:r>
    </w:p>
    <w:p w14:paraId="314DEF21" w14:textId="77777777" w:rsidR="003B6BCB" w:rsidRDefault="003B6BCB" w:rsidP="004D0AFB">
      <w:pPr>
        <w:pStyle w:val="turnin"/>
        <w:numPr>
          <w:ilvl w:val="0"/>
          <w:numId w:val="5"/>
        </w:numPr>
        <w:tabs>
          <w:tab w:val="clear" w:pos="2204"/>
          <w:tab w:val="num" w:pos="2160"/>
        </w:tabs>
        <w:ind w:left="2160" w:hanging="134"/>
        <w:rPr>
          <w:b w:val="0"/>
        </w:rPr>
      </w:pPr>
      <w:r>
        <w:rPr>
          <w:b w:val="0"/>
        </w:rPr>
        <w:t>README file</w:t>
      </w:r>
    </w:p>
    <w:p w14:paraId="15DBA187" w14:textId="77777777" w:rsidR="003B6BCB" w:rsidRDefault="003B6BCB" w:rsidP="004D0AFB">
      <w:pPr>
        <w:pStyle w:val="turnin"/>
        <w:numPr>
          <w:ilvl w:val="0"/>
          <w:numId w:val="5"/>
        </w:numPr>
        <w:tabs>
          <w:tab w:val="clear" w:pos="2204"/>
          <w:tab w:val="num" w:pos="2160"/>
        </w:tabs>
        <w:ind w:left="2160" w:hanging="134"/>
        <w:rPr>
          <w:b w:val="0"/>
        </w:rPr>
      </w:pPr>
      <w:r>
        <w:rPr>
          <w:b w:val="0"/>
        </w:rPr>
        <w:t>SQL files, i.e., source code, build files, data files, query files</w:t>
      </w:r>
    </w:p>
    <w:p w14:paraId="25D07809" w14:textId="77777777" w:rsidR="003B6BCB" w:rsidRDefault="003B6BCB" w:rsidP="004D0AFB">
      <w:pPr>
        <w:pStyle w:val="turnin"/>
        <w:numPr>
          <w:ilvl w:val="0"/>
          <w:numId w:val="5"/>
        </w:numPr>
        <w:tabs>
          <w:tab w:val="clear" w:pos="2204"/>
          <w:tab w:val="num" w:pos="2160"/>
        </w:tabs>
        <w:ind w:left="2160" w:hanging="134"/>
        <w:rPr>
          <w:b w:val="0"/>
        </w:rPr>
      </w:pPr>
      <w:r>
        <w:rPr>
          <w:b w:val="0"/>
        </w:rPr>
        <w:t>PDF showing a trace of database build and load, as well as query processing</w:t>
      </w:r>
    </w:p>
    <w:p w14:paraId="4999A964" w14:textId="5C543243" w:rsidR="003B6BCB" w:rsidRDefault="003B6BCB" w:rsidP="004D0AFB">
      <w:pPr>
        <w:pStyle w:val="turnin"/>
        <w:tabs>
          <w:tab w:val="left" w:pos="1080"/>
          <w:tab w:val="left" w:pos="1710"/>
        </w:tabs>
        <w:ind w:left="1440" w:hanging="1440"/>
        <w:rPr>
          <w:b w:val="0"/>
        </w:rPr>
      </w:pPr>
      <w:r>
        <w:rPr>
          <w:b w:val="0"/>
        </w:rPr>
        <w:tab/>
      </w:r>
      <w:r>
        <w:rPr>
          <w:b w:val="0"/>
        </w:rPr>
        <w:tab/>
      </w:r>
      <w:r w:rsidR="004D0AFB">
        <w:rPr>
          <w:b w:val="0"/>
        </w:rPr>
        <w:tab/>
      </w:r>
      <w:r>
        <w:rPr>
          <w:b w:val="0"/>
        </w:rPr>
        <w:t>DESIGN:</w:t>
      </w:r>
    </w:p>
    <w:p w14:paraId="27043D0B" w14:textId="77777777" w:rsidR="003B6BCB" w:rsidRDefault="003B6BCB" w:rsidP="004D0AFB">
      <w:pPr>
        <w:pStyle w:val="turnin"/>
        <w:numPr>
          <w:ilvl w:val="0"/>
          <w:numId w:val="5"/>
        </w:numPr>
        <w:tabs>
          <w:tab w:val="clear" w:pos="2204"/>
          <w:tab w:val="num" w:pos="2160"/>
        </w:tabs>
        <w:ind w:left="2160" w:hanging="134"/>
        <w:rPr>
          <w:b w:val="0"/>
        </w:rPr>
      </w:pPr>
      <w:r>
        <w:rPr>
          <w:b w:val="0"/>
        </w:rPr>
        <w:t xml:space="preserve">PDF of the final ER diagram </w:t>
      </w:r>
    </w:p>
    <w:p w14:paraId="68A68F0F" w14:textId="77777777" w:rsidR="003B6BCB" w:rsidRDefault="003B6BCB" w:rsidP="004D0AFB">
      <w:pPr>
        <w:pStyle w:val="turnin"/>
        <w:numPr>
          <w:ilvl w:val="0"/>
          <w:numId w:val="5"/>
        </w:numPr>
        <w:tabs>
          <w:tab w:val="clear" w:pos="2204"/>
          <w:tab w:val="num" w:pos="2160"/>
        </w:tabs>
        <w:ind w:left="2160" w:hanging="134"/>
        <w:rPr>
          <w:b w:val="0"/>
        </w:rPr>
      </w:pPr>
      <w:r>
        <w:rPr>
          <w:b w:val="0"/>
        </w:rPr>
        <w:t>.</w:t>
      </w:r>
      <w:proofErr w:type="spellStart"/>
      <w:r>
        <w:rPr>
          <w:b w:val="0"/>
        </w:rPr>
        <w:t>dml</w:t>
      </w:r>
      <w:proofErr w:type="spellEnd"/>
      <w:r>
        <w:rPr>
          <w:b w:val="0"/>
        </w:rPr>
        <w:t xml:space="preserve"> file containing the final ER/Studio ER diagram</w:t>
      </w:r>
    </w:p>
    <w:p w14:paraId="58CB17E7" w14:textId="25191FF0" w:rsidR="003B6BCB" w:rsidRDefault="003B6BCB" w:rsidP="004D0AFB">
      <w:pPr>
        <w:pStyle w:val="turnin"/>
        <w:tabs>
          <w:tab w:val="left" w:pos="1080"/>
          <w:tab w:val="left" w:pos="1710"/>
        </w:tabs>
        <w:ind w:left="1440" w:hanging="1440"/>
        <w:rPr>
          <w:b w:val="0"/>
        </w:rPr>
      </w:pPr>
      <w:r>
        <w:rPr>
          <w:b w:val="0"/>
        </w:rPr>
        <w:tab/>
      </w:r>
      <w:r>
        <w:rPr>
          <w:b w:val="0"/>
        </w:rPr>
        <w:tab/>
      </w:r>
      <w:r w:rsidR="004D0AFB">
        <w:rPr>
          <w:b w:val="0"/>
        </w:rPr>
        <w:tab/>
      </w:r>
      <w:r>
        <w:rPr>
          <w:b w:val="0"/>
        </w:rPr>
        <w:t>REPORT:</w:t>
      </w:r>
    </w:p>
    <w:p w14:paraId="0260D083" w14:textId="77777777" w:rsidR="003B6BCB" w:rsidRDefault="003B6BCB" w:rsidP="004D0AFB">
      <w:pPr>
        <w:pStyle w:val="turnin"/>
        <w:numPr>
          <w:ilvl w:val="0"/>
          <w:numId w:val="5"/>
        </w:numPr>
        <w:tabs>
          <w:tab w:val="clear" w:pos="2204"/>
          <w:tab w:val="num" w:pos="2160"/>
        </w:tabs>
        <w:ind w:left="2160" w:hanging="134"/>
        <w:rPr>
          <w:b w:val="0"/>
        </w:rPr>
      </w:pPr>
      <w:r>
        <w:rPr>
          <w:b w:val="0"/>
        </w:rPr>
        <w:t>PDF of the complete project report as a single file, as described below</w:t>
      </w:r>
    </w:p>
    <w:p w14:paraId="572BF207" w14:textId="77777777" w:rsidR="003B6BCB" w:rsidRDefault="003B6BCB" w:rsidP="003B6BCB">
      <w:pPr>
        <w:pStyle w:val="turnin"/>
        <w:tabs>
          <w:tab w:val="left" w:pos="1080"/>
        </w:tabs>
        <w:ind w:left="2160" w:hanging="2160"/>
      </w:pPr>
      <w:r>
        <w:tab/>
        <w:t>Completed report</w:t>
      </w:r>
    </w:p>
    <w:p w14:paraId="4BF0D87A" w14:textId="77777777" w:rsidR="003B6BCB" w:rsidRDefault="003B6BCB" w:rsidP="003B6BCB">
      <w:pPr>
        <w:pStyle w:val="turnin"/>
        <w:tabs>
          <w:tab w:val="left" w:pos="1080"/>
        </w:tabs>
        <w:ind w:left="1440" w:hanging="1440"/>
        <w:rPr>
          <w:b w:val="0"/>
        </w:rPr>
      </w:pPr>
      <w:r>
        <w:tab/>
      </w:r>
      <w:r>
        <w:tab/>
      </w:r>
      <w:r w:rsidRPr="003A0B9A">
        <w:rPr>
          <w:b w:val="0"/>
        </w:rPr>
        <w:t>hard copy, including</w:t>
      </w:r>
      <w:r>
        <w:rPr>
          <w:b w:val="0"/>
        </w:rPr>
        <w:t xml:space="preserve"> title page, table of contents, table of figures, and complete project report including a printed copy of the final ER diagram, SQL, English queries and SQL implementation, database build and query trace, and an inventory the files included in the zip file, and the lessons learned reflection.</w:t>
      </w:r>
    </w:p>
    <w:p w14:paraId="084EB28F" w14:textId="77777777" w:rsidR="00EA077A" w:rsidRDefault="003B6BCB" w:rsidP="003B6BCB">
      <w:pPr>
        <w:pStyle w:val="turnin"/>
        <w:tabs>
          <w:tab w:val="left" w:pos="1080"/>
        </w:tabs>
        <w:ind w:left="2160"/>
        <w:rPr>
          <w:b w:val="0"/>
        </w:rPr>
      </w:pPr>
      <w:r>
        <w:t>Demo</w:t>
      </w:r>
      <w:r>
        <w:rPr>
          <w:b w:val="0"/>
        </w:rPr>
        <w:tab/>
      </w:r>
    </w:p>
    <w:p w14:paraId="71AD9A4E" w14:textId="4E24C6B4" w:rsidR="003B6BCB" w:rsidRDefault="003B6BCB" w:rsidP="00EA077A">
      <w:pPr>
        <w:pStyle w:val="turnin"/>
        <w:tabs>
          <w:tab w:val="left" w:pos="1080"/>
        </w:tabs>
        <w:ind w:left="1440" w:firstLine="0"/>
        <w:rPr>
          <w:b w:val="0"/>
        </w:rPr>
      </w:pPr>
      <w:r>
        <w:rPr>
          <w:b w:val="0"/>
        </w:rPr>
        <w:t>One-on-one demo with instructor loading SQL build and data files, then running the query script and comparing the results to those included in the project report.</w:t>
      </w:r>
      <w:r w:rsidRPr="00463E0E">
        <w:rPr>
          <w:b w:val="0"/>
          <w:i/>
        </w:rPr>
        <w:t xml:space="preserve"> This needs to be scheduled with the instructor </w:t>
      </w:r>
      <w:r>
        <w:rPr>
          <w:b w:val="0"/>
          <w:i/>
        </w:rPr>
        <w:t>one</w:t>
      </w:r>
      <w:r w:rsidRPr="00463E0E">
        <w:rPr>
          <w:b w:val="0"/>
          <w:i/>
        </w:rPr>
        <w:t xml:space="preserve"> week ahead.</w:t>
      </w:r>
    </w:p>
    <w:p w14:paraId="2C05A84F" w14:textId="77777777" w:rsidR="003B6BCB" w:rsidRDefault="003B6BCB">
      <w:pPr>
        <w:pStyle w:val="turnin"/>
        <w:ind w:left="2160"/>
      </w:pPr>
    </w:p>
    <w:p w14:paraId="7016AFD8" w14:textId="77777777" w:rsidR="003B6BCB" w:rsidRDefault="003B6BCB">
      <w:pPr>
        <w:pStyle w:val="Heading1"/>
      </w:pPr>
      <w:r>
        <w:t>Note:</w:t>
      </w:r>
    </w:p>
    <w:p w14:paraId="3164E6CF" w14:textId="77777777" w:rsidR="003B6BCB" w:rsidRDefault="003B6BCB">
      <w:pPr>
        <w:spacing w:before="240"/>
        <w:ind w:left="620" w:hanging="620"/>
        <w:jc w:val="both"/>
      </w:pPr>
      <w:r>
        <w:tab/>
        <w:t>Some of the ideas for this project were taken from:</w:t>
      </w:r>
    </w:p>
    <w:p w14:paraId="06F75810" w14:textId="77777777" w:rsidR="003B6BCB" w:rsidRDefault="003B6BCB">
      <w:pPr>
        <w:pStyle w:val="reference"/>
        <w:spacing w:before="240"/>
        <w:ind w:left="1260"/>
      </w:pPr>
      <w:r>
        <w:t xml:space="preserve">Ricardo, Catherine M.  </w:t>
      </w:r>
      <w:r>
        <w:rPr>
          <w:i/>
        </w:rPr>
        <w:t>Database Systems: Principles, design, and implementation.</w:t>
      </w:r>
      <w:r>
        <w:t xml:space="preserve">  New York, Macmillan, 1990.  0-02-399665-X</w:t>
      </w:r>
    </w:p>
    <w:sectPr w:rsidR="003B6BCB">
      <w:headerReference w:type="default" r:id="rId7"/>
      <w:footerReference w:type="default" r:id="rId8"/>
      <w:headerReference w:type="first" r:id="rId9"/>
      <w:footerReference w:type="first" r:id="rId10"/>
      <w:pgSz w:w="12240" w:h="15840"/>
      <w:pgMar w:top="1440" w:right="1440" w:bottom="1440" w:left="1440" w:header="720" w:footer="8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DAEE0" w14:textId="77777777" w:rsidR="0072577D" w:rsidRDefault="0072577D">
      <w:r>
        <w:separator/>
      </w:r>
    </w:p>
  </w:endnote>
  <w:endnote w:type="continuationSeparator" w:id="0">
    <w:p w14:paraId="62F6262B" w14:textId="77777777" w:rsidR="0072577D" w:rsidRDefault="0072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20B0604020202020204"/>
    <w:charset w:val="00"/>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E0F0" w14:textId="50428C60" w:rsidR="004D0AFB" w:rsidRDefault="004D0AFB">
    <w:pPr>
      <w:pStyle w:val="Footer"/>
      <w:tabs>
        <w:tab w:val="clear" w:pos="8640"/>
        <w:tab w:val="right" w:pos="9360"/>
      </w:tabs>
      <w:rPr>
        <w:sz w:val="20"/>
      </w:rPr>
    </w:pPr>
    <w:r>
      <w:rPr>
        <w:sz w:val="20"/>
      </w:rPr>
      <w:tab/>
      <w:t>Project-</w:t>
    </w:r>
    <w:r>
      <w:rPr>
        <w:sz w:val="20"/>
      </w:rPr>
      <w:fldChar w:fldCharType="begin"/>
    </w:r>
    <w:r>
      <w:rPr>
        <w:sz w:val="20"/>
      </w:rPr>
      <w:instrText>page \\* arabic</w:instrText>
    </w:r>
    <w:r>
      <w:rPr>
        <w:sz w:val="20"/>
      </w:rPr>
      <w:fldChar w:fldCharType="separate"/>
    </w:r>
    <w:r w:rsidR="00EA077A">
      <w:rPr>
        <w:noProof/>
        <w:sz w:val="20"/>
      </w:rPr>
      <w:t>13</w:t>
    </w:r>
    <w:r>
      <w:rPr>
        <w:sz w:val="20"/>
      </w:rPr>
      <w:fldChar w:fldCharType="end"/>
    </w:r>
    <w:r w:rsidRPr="00056DC6">
      <w:rPr>
        <w:sz w:val="20"/>
      </w:rPr>
      <w:t xml:space="preserve"> </w:t>
    </w:r>
    <w:r>
      <w:rPr>
        <w:sz w:val="20"/>
      </w:rPr>
      <w:tab/>
      <w:t>rev.13  3 February 2014</w:t>
    </w:r>
  </w:p>
  <w:p w14:paraId="471C12D5" w14:textId="77777777" w:rsidR="004D0AFB" w:rsidRDefault="004D0AFB">
    <w:pPr>
      <w:pStyle w:val="Footer"/>
      <w:tabs>
        <w:tab w:val="clear" w:pos="8640"/>
        <w:tab w:val="right" w:pos="9360"/>
      </w:tabs>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23F8" w14:textId="412D5282" w:rsidR="004D0AFB" w:rsidRDefault="004D0AFB">
    <w:pPr>
      <w:pStyle w:val="Footer"/>
      <w:tabs>
        <w:tab w:val="clear" w:pos="8640"/>
        <w:tab w:val="right" w:pos="9360"/>
      </w:tabs>
      <w:rPr>
        <w:sz w:val="20"/>
      </w:rPr>
    </w:pPr>
    <w:r>
      <w:rPr>
        <w:sz w:val="20"/>
      </w:rPr>
      <w:tab/>
      <w:t>Project-</w:t>
    </w:r>
    <w:r>
      <w:rPr>
        <w:sz w:val="20"/>
      </w:rPr>
      <w:fldChar w:fldCharType="begin"/>
    </w:r>
    <w:r>
      <w:rPr>
        <w:sz w:val="20"/>
      </w:rPr>
      <w:instrText>page \\* arabic</w:instrText>
    </w:r>
    <w:r>
      <w:rPr>
        <w:sz w:val="20"/>
      </w:rPr>
      <w:fldChar w:fldCharType="separate"/>
    </w:r>
    <w:r w:rsidR="00EA077A">
      <w:rPr>
        <w:noProof/>
        <w:sz w:val="20"/>
      </w:rPr>
      <w:t>1</w:t>
    </w:r>
    <w:r>
      <w:rPr>
        <w:sz w:val="20"/>
      </w:rPr>
      <w:fldChar w:fldCharType="end"/>
    </w:r>
    <w:r>
      <w:rPr>
        <w:sz w:val="20"/>
      </w:rPr>
      <w:tab/>
      <w:t>rev.13  3 February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43F7E" w14:textId="77777777" w:rsidR="0072577D" w:rsidRDefault="0072577D">
      <w:r>
        <w:separator/>
      </w:r>
    </w:p>
  </w:footnote>
  <w:footnote w:type="continuationSeparator" w:id="0">
    <w:p w14:paraId="7035F05E" w14:textId="77777777" w:rsidR="0072577D" w:rsidRDefault="0072577D">
      <w:r>
        <w:continuationSeparator/>
      </w:r>
    </w:p>
  </w:footnote>
  <w:footnote w:id="1">
    <w:p w14:paraId="310FEE4F" w14:textId="77777777" w:rsidR="004D0AFB" w:rsidRDefault="004D0AFB">
      <w:pPr>
        <w:pStyle w:val="FootnoteText"/>
        <w:ind w:left="360" w:hanging="360"/>
      </w:pPr>
      <w:r>
        <w:rPr>
          <w:rStyle w:val="FootnoteReference"/>
        </w:rPr>
        <w:footnoteRef/>
      </w:r>
      <w:r>
        <w:t xml:space="preserve"> </w:t>
      </w:r>
      <w:r>
        <w:tab/>
        <w:t>Avoid using all capitals for your attribute names; it is easier to read names with mixed capitalization or lowercase with underscores ( _ ) between words.</w:t>
      </w:r>
    </w:p>
  </w:footnote>
  <w:footnote w:id="2">
    <w:p w14:paraId="4B361B60" w14:textId="77777777" w:rsidR="004D0AFB" w:rsidRDefault="004D0AFB">
      <w:pPr>
        <w:pStyle w:val="FootnoteText"/>
        <w:ind w:left="360" w:hanging="360"/>
      </w:pPr>
      <w:r>
        <w:rPr>
          <w:rStyle w:val="FootnoteReference"/>
        </w:rPr>
        <w:footnoteRef/>
      </w:r>
      <w:r>
        <w:t xml:space="preserve"> </w:t>
      </w:r>
      <w:r>
        <w:tab/>
        <w:t>Entity and relationship names are capitalized here to make them stand out; use mixed case or lower case with underscores in the actual database.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FF3C" w14:textId="77777777" w:rsidR="004D0AFB" w:rsidRDefault="004D0AFB">
    <w:pPr>
      <w:pStyle w:val="Header"/>
      <w:tabs>
        <w:tab w:val="clear" w:pos="4320"/>
        <w:tab w:val="clear" w:pos="8640"/>
        <w:tab w:val="center" w:pos="5490"/>
        <w:tab w:val="right" w:pos="9360"/>
      </w:tabs>
    </w:pPr>
    <w:r>
      <w:rPr>
        <w:b/>
        <w:smallCaps/>
        <w:sz w:val="20"/>
      </w:rPr>
      <w:t xml:space="preserve">Database Systems: </w:t>
    </w:r>
    <w:r>
      <w:rPr>
        <w:b/>
        <w:sz w:val="20"/>
      </w:rPr>
      <w:t>Enterprise Model Project</w:t>
    </w:r>
    <w:r>
      <w:rPr>
        <w:b/>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846F" w14:textId="77777777" w:rsidR="004D0AFB" w:rsidRPr="00355B18" w:rsidRDefault="004D0AFB">
    <w:pPr>
      <w:spacing w:line="360" w:lineRule="atLeast"/>
      <w:jc w:val="center"/>
      <w:rPr>
        <w:rFonts w:ascii="Calibri" w:hAnsi="Calibri"/>
      </w:rPr>
    </w:pPr>
    <w:r w:rsidRPr="00355B18">
      <w:rPr>
        <w:rFonts w:ascii="Calibri" w:hAnsi="Calibri"/>
      </w:rPr>
      <w:t>CMSI 586</w:t>
    </w:r>
    <w:r>
      <w:rPr>
        <w:rFonts w:ascii="Calibri" w:hAnsi="Calibri"/>
      </w:rPr>
      <w:t>/686</w:t>
    </w:r>
    <w:r w:rsidRPr="00355B18">
      <w:rPr>
        <w:rFonts w:ascii="Calibri" w:hAnsi="Calibri"/>
      </w:rPr>
      <w:t xml:space="preserve"> Database Design and Database Systems</w:t>
    </w:r>
    <w:r w:rsidRPr="00355B18" w:rsidDel="00D67679">
      <w:rPr>
        <w:rFonts w:ascii="Calibri" w:hAnsi="Calibri"/>
      </w:rPr>
      <w:t xml:space="preserve"> </w:t>
    </w:r>
  </w:p>
  <w:p w14:paraId="4BAA6706" w14:textId="77777777" w:rsidR="004D0AFB" w:rsidRPr="00355B18" w:rsidRDefault="004D0AFB">
    <w:pPr>
      <w:spacing w:line="360" w:lineRule="atLeast"/>
      <w:jc w:val="center"/>
      <w:rPr>
        <w:rFonts w:ascii="Calibri" w:hAnsi="Calibri"/>
      </w:rPr>
    </w:pPr>
    <w:r w:rsidRPr="00355B18">
      <w:rPr>
        <w:rFonts w:ascii="Calibri" w:hAnsi="Calibri"/>
      </w:rPr>
      <w:t>Dr. Stephanie E. August</w:t>
    </w:r>
  </w:p>
  <w:p w14:paraId="633F1CB5" w14:textId="77777777" w:rsidR="004D0AFB" w:rsidRPr="00355B18" w:rsidRDefault="004D0AFB">
    <w:pPr>
      <w:spacing w:line="360" w:lineRule="atLeast"/>
      <w:jc w:val="center"/>
      <w:rPr>
        <w:rFonts w:ascii="Calibri" w:hAnsi="Calibri"/>
        <w:b/>
      </w:rPr>
    </w:pPr>
    <w:r w:rsidRPr="00355B18">
      <w:rPr>
        <w:rFonts w:ascii="Calibri" w:hAnsi="Calibri"/>
        <w:b/>
      </w:rPr>
      <w:t>Enterprise Model Project</w:t>
    </w:r>
  </w:p>
  <w:p w14:paraId="073D2931" w14:textId="77777777" w:rsidR="004D0AFB" w:rsidRDefault="004D0AFB">
    <w:pPr>
      <w:pStyle w:val="Head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5C2E9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A33165"/>
    <w:multiLevelType w:val="hybridMultilevel"/>
    <w:tmpl w:val="534042EE"/>
    <w:lvl w:ilvl="0" w:tplc="87B822E0">
      <w:start w:val="1"/>
      <w:numFmt w:val="bullet"/>
      <w:lvlText w:val="."/>
      <w:lvlJc w:val="left"/>
      <w:pPr>
        <w:tabs>
          <w:tab w:val="num" w:pos="1440"/>
        </w:tabs>
        <w:ind w:left="1440" w:hanging="360"/>
      </w:pPr>
      <w:rPr>
        <w:rFonts w:ascii="Times New Roman" w:hAnsi="Times New Roman" w:cs="Times New Roman" w:hint="default"/>
      </w:rPr>
    </w:lvl>
    <w:lvl w:ilvl="1" w:tplc="60FC2C62" w:tentative="1">
      <w:start w:val="1"/>
      <w:numFmt w:val="bullet"/>
      <w:lvlText w:val="o"/>
      <w:lvlJc w:val="left"/>
      <w:pPr>
        <w:tabs>
          <w:tab w:val="num" w:pos="1440"/>
        </w:tabs>
        <w:ind w:left="1440" w:hanging="360"/>
      </w:pPr>
      <w:rPr>
        <w:rFonts w:ascii="Courier New" w:hAnsi="Courier New" w:cs="Symbol" w:hint="default"/>
      </w:rPr>
    </w:lvl>
    <w:lvl w:ilvl="2" w:tplc="25A8E114" w:tentative="1">
      <w:start w:val="1"/>
      <w:numFmt w:val="bullet"/>
      <w:lvlText w:val=""/>
      <w:lvlJc w:val="left"/>
      <w:pPr>
        <w:tabs>
          <w:tab w:val="num" w:pos="2160"/>
        </w:tabs>
        <w:ind w:left="2160" w:hanging="360"/>
      </w:pPr>
      <w:rPr>
        <w:rFonts w:ascii="Wingdings" w:hAnsi="Wingdings" w:hint="default"/>
      </w:rPr>
    </w:lvl>
    <w:lvl w:ilvl="3" w:tplc="47DAECC6" w:tentative="1">
      <w:start w:val="1"/>
      <w:numFmt w:val="bullet"/>
      <w:lvlText w:val=""/>
      <w:lvlJc w:val="left"/>
      <w:pPr>
        <w:tabs>
          <w:tab w:val="num" w:pos="2880"/>
        </w:tabs>
        <w:ind w:left="2880" w:hanging="360"/>
      </w:pPr>
      <w:rPr>
        <w:rFonts w:ascii="Symbol" w:hAnsi="Symbol" w:hint="default"/>
      </w:rPr>
    </w:lvl>
    <w:lvl w:ilvl="4" w:tplc="169E2F0C" w:tentative="1">
      <w:start w:val="1"/>
      <w:numFmt w:val="bullet"/>
      <w:lvlText w:val="o"/>
      <w:lvlJc w:val="left"/>
      <w:pPr>
        <w:tabs>
          <w:tab w:val="num" w:pos="3600"/>
        </w:tabs>
        <w:ind w:left="3600" w:hanging="360"/>
      </w:pPr>
      <w:rPr>
        <w:rFonts w:ascii="Courier New" w:hAnsi="Courier New" w:cs="Symbol" w:hint="default"/>
      </w:rPr>
    </w:lvl>
    <w:lvl w:ilvl="5" w:tplc="3C40E6E2" w:tentative="1">
      <w:start w:val="1"/>
      <w:numFmt w:val="bullet"/>
      <w:lvlText w:val=""/>
      <w:lvlJc w:val="left"/>
      <w:pPr>
        <w:tabs>
          <w:tab w:val="num" w:pos="4320"/>
        </w:tabs>
        <w:ind w:left="4320" w:hanging="360"/>
      </w:pPr>
      <w:rPr>
        <w:rFonts w:ascii="Wingdings" w:hAnsi="Wingdings" w:hint="default"/>
      </w:rPr>
    </w:lvl>
    <w:lvl w:ilvl="6" w:tplc="0FAC9F5C" w:tentative="1">
      <w:start w:val="1"/>
      <w:numFmt w:val="bullet"/>
      <w:lvlText w:val=""/>
      <w:lvlJc w:val="left"/>
      <w:pPr>
        <w:tabs>
          <w:tab w:val="num" w:pos="5040"/>
        </w:tabs>
        <w:ind w:left="5040" w:hanging="360"/>
      </w:pPr>
      <w:rPr>
        <w:rFonts w:ascii="Symbol" w:hAnsi="Symbol" w:hint="default"/>
      </w:rPr>
    </w:lvl>
    <w:lvl w:ilvl="7" w:tplc="FD568E9C" w:tentative="1">
      <w:start w:val="1"/>
      <w:numFmt w:val="bullet"/>
      <w:lvlText w:val="o"/>
      <w:lvlJc w:val="left"/>
      <w:pPr>
        <w:tabs>
          <w:tab w:val="num" w:pos="5760"/>
        </w:tabs>
        <w:ind w:left="5760" w:hanging="360"/>
      </w:pPr>
      <w:rPr>
        <w:rFonts w:ascii="Courier New" w:hAnsi="Courier New" w:cs="Symbol" w:hint="default"/>
      </w:rPr>
    </w:lvl>
    <w:lvl w:ilvl="8" w:tplc="695C495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20270"/>
    <w:multiLevelType w:val="multilevel"/>
    <w:tmpl w:val="88C0AAEC"/>
    <w:lvl w:ilvl="0">
      <w:start w:val="1"/>
      <w:numFmt w:val="bullet"/>
      <w:lvlText w:val="-"/>
      <w:lvlJc w:val="left"/>
      <w:pPr>
        <w:ind w:left="144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B981F6D"/>
    <w:multiLevelType w:val="hybridMultilevel"/>
    <w:tmpl w:val="88C0AAEC"/>
    <w:lvl w:ilvl="0" w:tplc="39F4A1C4">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97354E"/>
    <w:multiLevelType w:val="hybridMultilevel"/>
    <w:tmpl w:val="78281CF6"/>
    <w:lvl w:ilvl="0" w:tplc="ECA88AE6">
      <w:numFmt w:val="bullet"/>
      <w:lvlText w:val=""/>
      <w:lvlJc w:val="left"/>
      <w:pPr>
        <w:tabs>
          <w:tab w:val="num" w:pos="2204"/>
        </w:tabs>
        <w:ind w:left="2204" w:hanging="1124"/>
      </w:pPr>
      <w:rPr>
        <w:rFonts w:ascii="Cambria" w:hAnsi="Cambria" w:hint="default"/>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46"/>
    <w:rsid w:val="00056DC6"/>
    <w:rsid w:val="000F501A"/>
    <w:rsid w:val="001046B5"/>
    <w:rsid w:val="00105E8C"/>
    <w:rsid w:val="0011797B"/>
    <w:rsid w:val="003B6BCB"/>
    <w:rsid w:val="004D0AFB"/>
    <w:rsid w:val="005005E0"/>
    <w:rsid w:val="006003D6"/>
    <w:rsid w:val="006039EE"/>
    <w:rsid w:val="0072577D"/>
    <w:rsid w:val="007D7146"/>
    <w:rsid w:val="007E6AE7"/>
    <w:rsid w:val="00AA2A8C"/>
    <w:rsid w:val="00B706F9"/>
    <w:rsid w:val="00C75337"/>
    <w:rsid w:val="00CB619F"/>
    <w:rsid w:val="00D03080"/>
    <w:rsid w:val="00DA669E"/>
    <w:rsid w:val="00EA0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B1E15"/>
  <w14:defaultImageDpi w14:val="300"/>
  <w15:docId w15:val="{21D537CD-E11A-AD4D-BB49-2301A655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color w:val="000000"/>
      <w:sz w:val="24"/>
    </w:rPr>
  </w:style>
  <w:style w:type="paragraph" w:styleId="Heading1">
    <w:name w:val="heading 1"/>
    <w:basedOn w:val="Normal"/>
    <w:next w:val="Normal"/>
    <w:qFormat/>
    <w:pPr>
      <w:keepNext/>
      <w:spacing w:before="240"/>
      <w:ind w:left="1080" w:hanging="1080"/>
      <w:outlineLvl w:val="0"/>
    </w:pPr>
    <w:rPr>
      <w:b/>
    </w:rPr>
  </w:style>
  <w:style w:type="paragraph" w:styleId="Heading2">
    <w:name w:val="heading 2"/>
    <w:basedOn w:val="Normal"/>
    <w:next w:val="Normal"/>
    <w:qFormat/>
    <w:pPr>
      <w:keepNext/>
      <w:jc w:val="center"/>
      <w:outlineLvl w:val="1"/>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reference">
    <w:name w:val="reference"/>
    <w:basedOn w:val="Normal"/>
    <w:pPr>
      <w:tabs>
        <w:tab w:val="center" w:pos="4320"/>
        <w:tab w:val="right" w:pos="8640"/>
      </w:tabs>
      <w:ind w:left="360" w:hanging="360"/>
    </w:pPr>
  </w:style>
  <w:style w:type="paragraph" w:customStyle="1" w:styleId="turnin">
    <w:name w:val="turn in"/>
    <w:basedOn w:val="Heading1"/>
    <w:pPr>
      <w:spacing w:before="0"/>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link w:val="BalloonTextChar"/>
    <w:rsid w:val="001B02BA"/>
    <w:rPr>
      <w:rFonts w:ascii="Lucida Grande" w:hAnsi="Lucida Grande"/>
      <w:sz w:val="18"/>
      <w:szCs w:val="18"/>
      <w:lang w:val="x-none" w:eastAsia="x-none"/>
    </w:rPr>
  </w:style>
  <w:style w:type="character" w:customStyle="1" w:styleId="BalloonTextChar">
    <w:name w:val="Balloon Text Char"/>
    <w:link w:val="BalloonText"/>
    <w:rsid w:val="001B02BA"/>
    <w:rPr>
      <w:rFonts w:ascii="Lucida Grande" w:hAnsi="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4852</Words>
  <Characters>27657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enterprise model note</vt:lpstr>
    </vt:vector>
  </TitlesOfParts>
  <Company>Loyola Marymount University</Company>
  <LinksUpToDate>false</LinksUpToDate>
  <CharactersWithSpaces>32445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model note</dc:title>
  <dc:subject/>
  <dc:creator>August</dc:creator>
  <cp:keywords>DBMS project</cp:keywords>
  <dc:description/>
  <cp:lastModifiedBy>Bowen, Corin</cp:lastModifiedBy>
  <cp:revision>2</cp:revision>
  <cp:lastPrinted>2014-02-04T01:30:00Z</cp:lastPrinted>
  <dcterms:created xsi:type="dcterms:W3CDTF">2022-08-03T22:09:00Z</dcterms:created>
  <dcterms:modified xsi:type="dcterms:W3CDTF">2022-08-03T22:09:00Z</dcterms:modified>
</cp:coreProperties>
</file>